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9AA8" w14:textId="77777777" w:rsidR="00507005" w:rsidRDefault="00246442">
      <w:pPr>
        <w:keepNext/>
        <w:keepLines/>
        <w:pBdr>
          <w:top w:val="nil"/>
          <w:left w:val="nil"/>
          <w:bottom w:val="nil"/>
          <w:right w:val="nil"/>
          <w:between w:val="nil"/>
        </w:pBdr>
        <w:spacing w:before="240" w:after="0"/>
        <w:rPr>
          <w:color w:val="000000"/>
          <w:sz w:val="20"/>
          <w:szCs w:val="20"/>
        </w:rPr>
      </w:pPr>
      <w:r>
        <w:rPr>
          <w:color w:val="000000"/>
          <w:sz w:val="20"/>
          <w:szCs w:val="20"/>
        </w:rPr>
        <w:t>Contents</w:t>
      </w:r>
    </w:p>
    <w:sdt>
      <w:sdtPr>
        <w:id w:val="-2120282848"/>
        <w:docPartObj>
          <w:docPartGallery w:val="Table of Contents"/>
          <w:docPartUnique/>
        </w:docPartObj>
      </w:sdtPr>
      <w:sdtEndPr/>
      <w:sdtContent>
        <w:p w14:paraId="02B316C5" w14:textId="77777777" w:rsidR="00507005" w:rsidRDefault="00246442">
          <w:pPr>
            <w:pBdr>
              <w:top w:val="nil"/>
              <w:left w:val="nil"/>
              <w:bottom w:val="nil"/>
              <w:right w:val="nil"/>
              <w:between w:val="nil"/>
            </w:pBdr>
            <w:tabs>
              <w:tab w:val="right" w:pos="14390"/>
            </w:tabs>
            <w:spacing w:after="100"/>
            <w:rPr>
              <w:color w:val="000000"/>
            </w:rPr>
          </w:pPr>
          <w:r>
            <w:fldChar w:fldCharType="begin"/>
          </w:r>
          <w:r>
            <w:instrText xml:space="preserve"> TOC \h \u \z </w:instrText>
          </w:r>
          <w:r>
            <w:fldChar w:fldCharType="separate"/>
          </w:r>
          <w:hyperlink w:anchor="_heading=h.gjdgxs">
            <w:r>
              <w:rPr>
                <w:b/>
                <w:color w:val="000000"/>
              </w:rPr>
              <w:t>Container Surveys</w:t>
            </w:r>
          </w:hyperlink>
          <w:hyperlink w:anchor="_heading=h.gjdgxs">
            <w:r>
              <w:rPr>
                <w:color w:val="000000"/>
              </w:rPr>
              <w:tab/>
              <w:t>2</w:t>
            </w:r>
          </w:hyperlink>
        </w:p>
        <w:p w14:paraId="2B7D413C" w14:textId="77777777" w:rsidR="00507005" w:rsidRDefault="000764EF">
          <w:pPr>
            <w:pBdr>
              <w:top w:val="nil"/>
              <w:left w:val="nil"/>
              <w:bottom w:val="nil"/>
              <w:right w:val="nil"/>
              <w:between w:val="nil"/>
            </w:pBdr>
            <w:tabs>
              <w:tab w:val="right" w:pos="14390"/>
            </w:tabs>
            <w:spacing w:after="100"/>
            <w:ind w:left="220"/>
            <w:rPr>
              <w:color w:val="000000"/>
            </w:rPr>
          </w:pPr>
          <w:hyperlink w:anchor="_heading=h.30j0zll">
            <w:r w:rsidR="00246442">
              <w:rPr>
                <w:i/>
                <w:color w:val="000000"/>
              </w:rPr>
              <w:t>Spatial coverage</w:t>
            </w:r>
          </w:hyperlink>
          <w:hyperlink w:anchor="_heading=h.30j0zll">
            <w:r w:rsidR="00246442">
              <w:rPr>
                <w:color w:val="000000"/>
              </w:rPr>
              <w:tab/>
              <w:t>3</w:t>
            </w:r>
          </w:hyperlink>
        </w:p>
        <w:p w14:paraId="7F3C6114" w14:textId="77777777" w:rsidR="00507005" w:rsidRDefault="000764EF">
          <w:pPr>
            <w:pBdr>
              <w:top w:val="nil"/>
              <w:left w:val="nil"/>
              <w:bottom w:val="nil"/>
              <w:right w:val="nil"/>
              <w:between w:val="nil"/>
            </w:pBdr>
            <w:tabs>
              <w:tab w:val="right" w:pos="14390"/>
            </w:tabs>
            <w:spacing w:after="100"/>
            <w:ind w:left="220"/>
            <w:rPr>
              <w:color w:val="000000"/>
            </w:rPr>
          </w:pPr>
          <w:hyperlink w:anchor="_heading=h.1fob9te">
            <w:r w:rsidR="00246442">
              <w:rPr>
                <w:i/>
                <w:color w:val="000000"/>
              </w:rPr>
              <w:t>Formatting changes and assumptions</w:t>
            </w:r>
          </w:hyperlink>
          <w:hyperlink w:anchor="_heading=h.1fob9te">
            <w:r w:rsidR="00246442">
              <w:rPr>
                <w:color w:val="000000"/>
              </w:rPr>
              <w:tab/>
              <w:t>4</w:t>
            </w:r>
          </w:hyperlink>
        </w:p>
        <w:p w14:paraId="4A653BA5" w14:textId="77777777" w:rsidR="00507005" w:rsidRDefault="000764EF">
          <w:pPr>
            <w:pBdr>
              <w:top w:val="nil"/>
              <w:left w:val="nil"/>
              <w:bottom w:val="nil"/>
              <w:right w:val="nil"/>
              <w:between w:val="nil"/>
            </w:pBdr>
            <w:tabs>
              <w:tab w:val="right" w:pos="14390"/>
            </w:tabs>
            <w:spacing w:after="100"/>
            <w:ind w:left="220"/>
            <w:rPr>
              <w:color w:val="000000"/>
            </w:rPr>
          </w:pPr>
          <w:hyperlink w:anchor="_heading=h.3znysh7">
            <w:r w:rsidR="00246442">
              <w:rPr>
                <w:i/>
                <w:color w:val="000000"/>
              </w:rPr>
              <w:t>Data dictionary</w:t>
            </w:r>
          </w:hyperlink>
          <w:hyperlink w:anchor="_heading=h.3znysh7">
            <w:r w:rsidR="00246442">
              <w:rPr>
                <w:color w:val="000000"/>
              </w:rPr>
              <w:tab/>
              <w:t>5</w:t>
            </w:r>
          </w:hyperlink>
        </w:p>
        <w:p w14:paraId="28ADFAB1" w14:textId="77777777" w:rsidR="00507005" w:rsidRDefault="000764EF">
          <w:pPr>
            <w:pBdr>
              <w:top w:val="nil"/>
              <w:left w:val="nil"/>
              <w:bottom w:val="nil"/>
              <w:right w:val="nil"/>
              <w:between w:val="nil"/>
            </w:pBdr>
            <w:tabs>
              <w:tab w:val="right" w:pos="14390"/>
            </w:tabs>
            <w:spacing w:after="100"/>
            <w:rPr>
              <w:color w:val="000000"/>
            </w:rPr>
          </w:pPr>
          <w:hyperlink w:anchor="_heading=h.2et92p0">
            <w:r w:rsidR="00246442">
              <w:rPr>
                <w:b/>
                <w:color w:val="000000"/>
              </w:rPr>
              <w:t>Yard Matrices</w:t>
            </w:r>
          </w:hyperlink>
          <w:hyperlink w:anchor="_heading=h.2et92p0">
            <w:r w:rsidR="00246442">
              <w:rPr>
                <w:color w:val="000000"/>
              </w:rPr>
              <w:tab/>
              <w:t>6</w:t>
            </w:r>
          </w:hyperlink>
        </w:p>
        <w:p w14:paraId="3577124C" w14:textId="77777777" w:rsidR="00507005" w:rsidRDefault="000764EF">
          <w:pPr>
            <w:pBdr>
              <w:top w:val="nil"/>
              <w:left w:val="nil"/>
              <w:bottom w:val="nil"/>
              <w:right w:val="nil"/>
              <w:between w:val="nil"/>
            </w:pBdr>
            <w:tabs>
              <w:tab w:val="right" w:pos="14390"/>
            </w:tabs>
            <w:spacing w:after="100"/>
            <w:ind w:left="220"/>
            <w:rPr>
              <w:color w:val="000000"/>
            </w:rPr>
          </w:pPr>
          <w:hyperlink w:anchor="_heading=h.tyjcwt">
            <w:r w:rsidR="00246442">
              <w:rPr>
                <w:i/>
                <w:color w:val="000000"/>
              </w:rPr>
              <w:t>Data summary</w:t>
            </w:r>
          </w:hyperlink>
          <w:hyperlink w:anchor="_heading=h.tyjcwt">
            <w:r w:rsidR="00246442">
              <w:rPr>
                <w:color w:val="000000"/>
              </w:rPr>
              <w:tab/>
              <w:t>6</w:t>
            </w:r>
          </w:hyperlink>
        </w:p>
        <w:p w14:paraId="3405B7B7" w14:textId="77777777" w:rsidR="00507005" w:rsidRDefault="000764EF">
          <w:pPr>
            <w:pBdr>
              <w:top w:val="nil"/>
              <w:left w:val="nil"/>
              <w:bottom w:val="nil"/>
              <w:right w:val="nil"/>
              <w:between w:val="nil"/>
            </w:pBdr>
            <w:tabs>
              <w:tab w:val="right" w:pos="14390"/>
            </w:tabs>
            <w:spacing w:after="100"/>
            <w:ind w:left="220"/>
            <w:rPr>
              <w:color w:val="000000"/>
            </w:rPr>
          </w:pPr>
          <w:hyperlink w:anchor="_heading=h.3dy6vkm">
            <w:r w:rsidR="00246442">
              <w:rPr>
                <w:i/>
                <w:color w:val="000000"/>
              </w:rPr>
              <w:t>Data dictionary:</w:t>
            </w:r>
          </w:hyperlink>
          <w:hyperlink w:anchor="_heading=h.3dy6vkm">
            <w:r w:rsidR="00246442">
              <w:rPr>
                <w:color w:val="000000"/>
              </w:rPr>
              <w:tab/>
              <w:t>6</w:t>
            </w:r>
          </w:hyperlink>
        </w:p>
        <w:p w14:paraId="5A65B39B" w14:textId="77777777" w:rsidR="00507005" w:rsidRDefault="000764EF">
          <w:pPr>
            <w:pBdr>
              <w:top w:val="nil"/>
              <w:left w:val="nil"/>
              <w:bottom w:val="nil"/>
              <w:right w:val="nil"/>
              <w:between w:val="nil"/>
            </w:pBdr>
            <w:tabs>
              <w:tab w:val="right" w:pos="14390"/>
            </w:tabs>
            <w:spacing w:after="100"/>
            <w:rPr>
              <w:color w:val="000000"/>
            </w:rPr>
          </w:pPr>
          <w:hyperlink w:anchor="_heading=h.1t3h5sf">
            <w:r w:rsidR="00246442">
              <w:rPr>
                <w:b/>
                <w:color w:val="000000"/>
              </w:rPr>
              <w:t>Spatial information</w:t>
            </w:r>
          </w:hyperlink>
          <w:hyperlink w:anchor="_heading=h.1t3h5sf">
            <w:r w:rsidR="00246442">
              <w:rPr>
                <w:color w:val="000000"/>
              </w:rPr>
              <w:tab/>
              <w:t>7</w:t>
            </w:r>
          </w:hyperlink>
        </w:p>
        <w:p w14:paraId="0AA83022" w14:textId="77777777" w:rsidR="00507005" w:rsidRDefault="000764EF">
          <w:pPr>
            <w:pBdr>
              <w:top w:val="nil"/>
              <w:left w:val="nil"/>
              <w:bottom w:val="nil"/>
              <w:right w:val="nil"/>
              <w:between w:val="nil"/>
            </w:pBdr>
            <w:tabs>
              <w:tab w:val="right" w:pos="14390"/>
            </w:tabs>
            <w:spacing w:after="100"/>
            <w:ind w:left="220"/>
            <w:rPr>
              <w:color w:val="000000"/>
            </w:rPr>
          </w:pPr>
          <w:hyperlink w:anchor="_heading=h.4d34og8">
            <w:r w:rsidR="00246442">
              <w:rPr>
                <w:i/>
                <w:color w:val="000000"/>
              </w:rPr>
              <w:t>Excel file information</w:t>
            </w:r>
          </w:hyperlink>
          <w:hyperlink w:anchor="_heading=h.4d34og8">
            <w:r w:rsidR="00246442">
              <w:rPr>
                <w:color w:val="000000"/>
              </w:rPr>
              <w:tab/>
              <w:t>7</w:t>
            </w:r>
          </w:hyperlink>
        </w:p>
        <w:p w14:paraId="714B2E43" w14:textId="77777777" w:rsidR="00507005" w:rsidRDefault="000764EF">
          <w:pPr>
            <w:pBdr>
              <w:top w:val="nil"/>
              <w:left w:val="nil"/>
              <w:bottom w:val="nil"/>
              <w:right w:val="nil"/>
              <w:between w:val="nil"/>
            </w:pBdr>
            <w:tabs>
              <w:tab w:val="right" w:pos="14390"/>
            </w:tabs>
            <w:spacing w:after="100"/>
            <w:ind w:left="440"/>
            <w:rPr>
              <w:color w:val="000000"/>
            </w:rPr>
          </w:pPr>
          <w:hyperlink w:anchor="_heading=h.2s8eyo1">
            <w:r w:rsidR="00246442">
              <w:rPr>
                <w:i/>
                <w:color w:val="000000"/>
              </w:rPr>
              <w:t>BGS trap sites</w:t>
            </w:r>
          </w:hyperlink>
          <w:hyperlink w:anchor="_heading=h.2s8eyo1">
            <w:r w:rsidR="00246442">
              <w:rPr>
                <w:color w:val="000000"/>
              </w:rPr>
              <w:tab/>
              <w:t>7</w:t>
            </w:r>
          </w:hyperlink>
        </w:p>
        <w:p w14:paraId="6C3ABD18" w14:textId="77777777" w:rsidR="00507005" w:rsidRDefault="000764EF">
          <w:pPr>
            <w:pBdr>
              <w:top w:val="nil"/>
              <w:left w:val="nil"/>
              <w:bottom w:val="nil"/>
              <w:right w:val="nil"/>
              <w:between w:val="nil"/>
            </w:pBdr>
            <w:tabs>
              <w:tab w:val="right" w:pos="14390"/>
            </w:tabs>
            <w:spacing w:after="100"/>
            <w:ind w:left="440"/>
            <w:rPr>
              <w:color w:val="000000"/>
            </w:rPr>
          </w:pPr>
          <w:hyperlink w:anchor="_heading=h.17dp8vu">
            <w:r w:rsidR="00246442">
              <w:rPr>
                <w:i/>
                <w:color w:val="000000"/>
              </w:rPr>
              <w:t>Block locations</w:t>
            </w:r>
          </w:hyperlink>
          <w:hyperlink w:anchor="_heading=h.17dp8vu">
            <w:r w:rsidR="00246442">
              <w:rPr>
                <w:color w:val="000000"/>
              </w:rPr>
              <w:tab/>
              <w:t>8</w:t>
            </w:r>
          </w:hyperlink>
        </w:p>
        <w:p w14:paraId="24752C32" w14:textId="77777777" w:rsidR="00507005" w:rsidRDefault="000764EF">
          <w:pPr>
            <w:pBdr>
              <w:top w:val="nil"/>
              <w:left w:val="nil"/>
              <w:bottom w:val="nil"/>
              <w:right w:val="nil"/>
              <w:between w:val="nil"/>
            </w:pBdr>
            <w:tabs>
              <w:tab w:val="right" w:pos="14390"/>
            </w:tabs>
            <w:spacing w:after="100"/>
            <w:ind w:left="440"/>
            <w:rPr>
              <w:color w:val="000000"/>
            </w:rPr>
          </w:pPr>
          <w:hyperlink w:anchor="_heading=h.3rdcrjn">
            <w:r w:rsidR="00246442">
              <w:rPr>
                <w:i/>
                <w:color w:val="000000"/>
              </w:rPr>
              <w:t>Segment surveys</w:t>
            </w:r>
          </w:hyperlink>
          <w:hyperlink w:anchor="_heading=h.3rdcrjn">
            <w:r w:rsidR="00246442">
              <w:rPr>
                <w:color w:val="000000"/>
              </w:rPr>
              <w:tab/>
              <w:t>8</w:t>
            </w:r>
          </w:hyperlink>
        </w:p>
        <w:p w14:paraId="3E2D31FC" w14:textId="77777777" w:rsidR="00507005" w:rsidRDefault="000764EF">
          <w:pPr>
            <w:pBdr>
              <w:top w:val="nil"/>
              <w:left w:val="nil"/>
              <w:bottom w:val="nil"/>
              <w:right w:val="nil"/>
              <w:between w:val="nil"/>
            </w:pBdr>
            <w:tabs>
              <w:tab w:val="right" w:pos="14390"/>
            </w:tabs>
            <w:spacing w:after="100"/>
            <w:ind w:left="440"/>
            <w:rPr>
              <w:color w:val="000000"/>
            </w:rPr>
          </w:pPr>
          <w:hyperlink w:anchor="_heading=h.26in1rg">
            <w:r w:rsidR="00246442">
              <w:rPr>
                <w:i/>
                <w:color w:val="000000"/>
              </w:rPr>
              <w:t>Census block data</w:t>
            </w:r>
          </w:hyperlink>
          <w:hyperlink w:anchor="_heading=h.26in1rg">
            <w:r w:rsidR="00246442">
              <w:rPr>
                <w:color w:val="000000"/>
              </w:rPr>
              <w:tab/>
              <w:t>9</w:t>
            </w:r>
          </w:hyperlink>
        </w:p>
        <w:p w14:paraId="66E376BF" w14:textId="77777777" w:rsidR="00507005" w:rsidRDefault="000764EF">
          <w:pPr>
            <w:pBdr>
              <w:top w:val="nil"/>
              <w:left w:val="nil"/>
              <w:bottom w:val="nil"/>
              <w:right w:val="nil"/>
              <w:between w:val="nil"/>
            </w:pBdr>
            <w:tabs>
              <w:tab w:val="right" w:pos="14390"/>
            </w:tabs>
            <w:spacing w:after="100"/>
            <w:ind w:left="440"/>
            <w:rPr>
              <w:color w:val="000000"/>
            </w:rPr>
          </w:pPr>
          <w:hyperlink w:anchor="_heading=h.lnxbz9">
            <w:r w:rsidR="00246442">
              <w:rPr>
                <w:i/>
                <w:color w:val="000000"/>
              </w:rPr>
              <w:t>Parcel status</w:t>
            </w:r>
          </w:hyperlink>
          <w:hyperlink w:anchor="_heading=h.lnxbz9">
            <w:r w:rsidR="00246442">
              <w:rPr>
                <w:color w:val="000000"/>
              </w:rPr>
              <w:tab/>
              <w:t>9</w:t>
            </w:r>
          </w:hyperlink>
        </w:p>
        <w:p w14:paraId="3F4F744C" w14:textId="77777777" w:rsidR="00507005" w:rsidRDefault="000764EF">
          <w:pPr>
            <w:pBdr>
              <w:top w:val="nil"/>
              <w:left w:val="nil"/>
              <w:bottom w:val="nil"/>
              <w:right w:val="nil"/>
              <w:between w:val="nil"/>
            </w:pBdr>
            <w:tabs>
              <w:tab w:val="right" w:pos="14390"/>
            </w:tabs>
            <w:spacing w:after="100"/>
            <w:ind w:left="220"/>
            <w:rPr>
              <w:color w:val="000000"/>
            </w:rPr>
          </w:pPr>
          <w:hyperlink w:anchor="_heading=h.35nkun2">
            <w:r w:rsidR="00246442">
              <w:rPr>
                <w:i/>
                <w:color w:val="000000"/>
              </w:rPr>
              <w:t>Geographic visualization data</w:t>
            </w:r>
          </w:hyperlink>
          <w:hyperlink w:anchor="_heading=h.35nkun2">
            <w:r w:rsidR="00246442">
              <w:rPr>
                <w:color w:val="000000"/>
              </w:rPr>
              <w:tab/>
              <w:t>9</w:t>
            </w:r>
          </w:hyperlink>
        </w:p>
        <w:p w14:paraId="662D6B90" w14:textId="77777777" w:rsidR="00507005" w:rsidRDefault="000764EF">
          <w:pPr>
            <w:pBdr>
              <w:top w:val="nil"/>
              <w:left w:val="nil"/>
              <w:bottom w:val="nil"/>
              <w:right w:val="nil"/>
              <w:between w:val="nil"/>
            </w:pBdr>
            <w:tabs>
              <w:tab w:val="right" w:pos="14390"/>
            </w:tabs>
            <w:spacing w:after="100"/>
            <w:ind w:left="220"/>
            <w:rPr>
              <w:color w:val="000000"/>
            </w:rPr>
          </w:pPr>
          <w:hyperlink w:anchor="_heading=h.1ksv4uv">
            <w:r w:rsidR="00246442">
              <w:rPr>
                <w:i/>
                <w:color w:val="000000"/>
              </w:rPr>
              <w:t>Other archived data</w:t>
            </w:r>
          </w:hyperlink>
          <w:hyperlink w:anchor="_heading=h.1ksv4uv">
            <w:r w:rsidR="00246442">
              <w:rPr>
                <w:color w:val="000000"/>
              </w:rPr>
              <w:tab/>
              <w:t>9</w:t>
            </w:r>
          </w:hyperlink>
        </w:p>
        <w:p w14:paraId="778458FD" w14:textId="77777777" w:rsidR="00507005" w:rsidRDefault="000764EF">
          <w:pPr>
            <w:pBdr>
              <w:top w:val="nil"/>
              <w:left w:val="nil"/>
              <w:bottom w:val="nil"/>
              <w:right w:val="nil"/>
              <w:between w:val="nil"/>
            </w:pBdr>
            <w:tabs>
              <w:tab w:val="right" w:pos="14390"/>
            </w:tabs>
            <w:spacing w:after="100"/>
            <w:rPr>
              <w:color w:val="000000"/>
            </w:rPr>
          </w:pPr>
          <w:hyperlink w:anchor="_heading=h.44sinio">
            <w:r w:rsidR="00246442">
              <w:rPr>
                <w:b/>
                <w:color w:val="000000"/>
              </w:rPr>
              <w:t>Survey Data</w:t>
            </w:r>
          </w:hyperlink>
          <w:hyperlink w:anchor="_heading=h.44sinio">
            <w:r w:rsidR="00246442">
              <w:rPr>
                <w:color w:val="000000"/>
              </w:rPr>
              <w:tab/>
              <w:t>9</w:t>
            </w:r>
          </w:hyperlink>
        </w:p>
        <w:p w14:paraId="2B56CE68" w14:textId="77777777" w:rsidR="00507005" w:rsidRDefault="000764EF">
          <w:pPr>
            <w:pBdr>
              <w:top w:val="nil"/>
              <w:left w:val="nil"/>
              <w:bottom w:val="nil"/>
              <w:right w:val="nil"/>
              <w:between w:val="nil"/>
            </w:pBdr>
            <w:tabs>
              <w:tab w:val="right" w:pos="14390"/>
            </w:tabs>
            <w:spacing w:after="100"/>
            <w:ind w:left="220"/>
            <w:rPr>
              <w:color w:val="000000"/>
            </w:rPr>
          </w:pPr>
          <w:hyperlink w:anchor="_heading=h.2jxsxqh">
            <w:r w:rsidR="00246442">
              <w:rPr>
                <w:i/>
                <w:color w:val="000000"/>
              </w:rPr>
              <w:t>Spatial coverage</w:t>
            </w:r>
          </w:hyperlink>
          <w:hyperlink w:anchor="_heading=h.2jxsxqh">
            <w:r w:rsidR="00246442">
              <w:rPr>
                <w:color w:val="000000"/>
              </w:rPr>
              <w:tab/>
              <w:t>10</w:t>
            </w:r>
          </w:hyperlink>
        </w:p>
        <w:p w14:paraId="3C394638" w14:textId="77777777" w:rsidR="00507005" w:rsidRDefault="000764EF">
          <w:pPr>
            <w:pBdr>
              <w:top w:val="nil"/>
              <w:left w:val="nil"/>
              <w:bottom w:val="nil"/>
              <w:right w:val="nil"/>
              <w:between w:val="nil"/>
            </w:pBdr>
            <w:tabs>
              <w:tab w:val="right" w:pos="14390"/>
            </w:tabs>
            <w:spacing w:after="100"/>
            <w:ind w:left="220"/>
            <w:rPr>
              <w:color w:val="000000"/>
            </w:rPr>
          </w:pPr>
          <w:hyperlink w:anchor="_heading=h.z337ya">
            <w:r w:rsidR="00246442">
              <w:rPr>
                <w:i/>
                <w:color w:val="000000"/>
              </w:rPr>
              <w:t>Data dictionary</w:t>
            </w:r>
          </w:hyperlink>
          <w:hyperlink w:anchor="_heading=h.z337ya">
            <w:r w:rsidR="00246442">
              <w:rPr>
                <w:color w:val="000000"/>
              </w:rPr>
              <w:tab/>
              <w:t>11</w:t>
            </w:r>
          </w:hyperlink>
        </w:p>
        <w:p w14:paraId="7C47B565" w14:textId="77777777" w:rsidR="00507005" w:rsidRDefault="000764EF">
          <w:pPr>
            <w:pBdr>
              <w:top w:val="nil"/>
              <w:left w:val="nil"/>
              <w:bottom w:val="nil"/>
              <w:right w:val="nil"/>
              <w:between w:val="nil"/>
            </w:pBdr>
            <w:tabs>
              <w:tab w:val="right" w:pos="14390"/>
            </w:tabs>
            <w:spacing w:after="100"/>
            <w:rPr>
              <w:color w:val="000000"/>
            </w:rPr>
          </w:pPr>
          <w:hyperlink w:anchor="_heading=h.3j2qqm3">
            <w:r w:rsidR="00246442">
              <w:rPr>
                <w:b/>
                <w:color w:val="000000"/>
              </w:rPr>
              <w:t>Adult Mosquito data</w:t>
            </w:r>
          </w:hyperlink>
          <w:hyperlink w:anchor="_heading=h.3j2qqm3">
            <w:r w:rsidR="00246442">
              <w:rPr>
                <w:color w:val="000000"/>
              </w:rPr>
              <w:tab/>
              <w:t>12</w:t>
            </w:r>
          </w:hyperlink>
        </w:p>
        <w:p w14:paraId="6606E8D6" w14:textId="77777777" w:rsidR="00507005" w:rsidRDefault="000764EF">
          <w:pPr>
            <w:pBdr>
              <w:top w:val="nil"/>
              <w:left w:val="nil"/>
              <w:bottom w:val="nil"/>
              <w:right w:val="nil"/>
              <w:between w:val="nil"/>
            </w:pBdr>
            <w:tabs>
              <w:tab w:val="right" w:pos="14390"/>
            </w:tabs>
            <w:spacing w:after="100"/>
            <w:ind w:left="220"/>
            <w:rPr>
              <w:color w:val="000000"/>
            </w:rPr>
          </w:pPr>
          <w:hyperlink w:anchor="_heading=h.1y810tw">
            <w:r w:rsidR="00246442">
              <w:rPr>
                <w:i/>
                <w:color w:val="000000"/>
              </w:rPr>
              <w:t>Spatial/Temporal coverage</w:t>
            </w:r>
          </w:hyperlink>
          <w:hyperlink w:anchor="_heading=h.1y810tw">
            <w:r w:rsidR="00246442">
              <w:rPr>
                <w:color w:val="000000"/>
              </w:rPr>
              <w:tab/>
              <w:t>12</w:t>
            </w:r>
          </w:hyperlink>
        </w:p>
        <w:p w14:paraId="321F5167" w14:textId="77777777" w:rsidR="00507005" w:rsidRDefault="000764EF">
          <w:pPr>
            <w:pBdr>
              <w:top w:val="nil"/>
              <w:left w:val="nil"/>
              <w:bottom w:val="nil"/>
              <w:right w:val="nil"/>
              <w:between w:val="nil"/>
            </w:pBdr>
            <w:tabs>
              <w:tab w:val="right" w:pos="14390"/>
            </w:tabs>
            <w:spacing w:after="100"/>
            <w:ind w:left="220"/>
            <w:rPr>
              <w:color w:val="000000"/>
            </w:rPr>
          </w:pPr>
          <w:hyperlink w:anchor="_heading=h.4i7ojhp">
            <w:r w:rsidR="00246442">
              <w:rPr>
                <w:i/>
                <w:color w:val="000000"/>
              </w:rPr>
              <w:t>Assumptions and comments on data</w:t>
            </w:r>
          </w:hyperlink>
          <w:hyperlink w:anchor="_heading=h.4i7ojhp">
            <w:r w:rsidR="00246442">
              <w:rPr>
                <w:color w:val="000000"/>
              </w:rPr>
              <w:tab/>
              <w:t>13</w:t>
            </w:r>
          </w:hyperlink>
        </w:p>
        <w:p w14:paraId="7682B953" w14:textId="77777777" w:rsidR="00507005" w:rsidRDefault="000764EF">
          <w:pPr>
            <w:pBdr>
              <w:top w:val="nil"/>
              <w:left w:val="nil"/>
              <w:bottom w:val="nil"/>
              <w:right w:val="nil"/>
              <w:between w:val="nil"/>
            </w:pBdr>
            <w:tabs>
              <w:tab w:val="right" w:pos="14390"/>
            </w:tabs>
            <w:spacing w:after="100"/>
            <w:ind w:left="220"/>
            <w:rPr>
              <w:color w:val="000000"/>
            </w:rPr>
          </w:pPr>
          <w:hyperlink w:anchor="_heading=h.2xcytpi">
            <w:r w:rsidR="00246442">
              <w:rPr>
                <w:i/>
                <w:color w:val="000000"/>
              </w:rPr>
              <w:t>Data Dictionary</w:t>
            </w:r>
          </w:hyperlink>
          <w:hyperlink w:anchor="_heading=h.2xcytpi">
            <w:r w:rsidR="00246442">
              <w:rPr>
                <w:color w:val="000000"/>
              </w:rPr>
              <w:tab/>
              <w:t>13</w:t>
            </w:r>
          </w:hyperlink>
        </w:p>
        <w:p w14:paraId="100CAE59" w14:textId="77777777" w:rsidR="00507005" w:rsidRDefault="000764EF">
          <w:pPr>
            <w:pBdr>
              <w:top w:val="nil"/>
              <w:left w:val="nil"/>
              <w:bottom w:val="nil"/>
              <w:right w:val="nil"/>
              <w:between w:val="nil"/>
            </w:pBdr>
            <w:tabs>
              <w:tab w:val="right" w:pos="14390"/>
            </w:tabs>
            <w:spacing w:after="100"/>
            <w:ind w:left="220"/>
            <w:rPr>
              <w:color w:val="000000"/>
            </w:rPr>
          </w:pPr>
          <w:hyperlink w:anchor="_heading=h.1ci93xb">
            <w:r w:rsidR="00246442">
              <w:rPr>
                <w:i/>
                <w:color w:val="000000"/>
              </w:rPr>
              <w:t>Mosquito counts by species/block cluster/sample bout (code)</w:t>
            </w:r>
          </w:hyperlink>
          <w:hyperlink w:anchor="_heading=h.1ci93xb">
            <w:r w:rsidR="00246442">
              <w:rPr>
                <w:color w:val="000000"/>
              </w:rPr>
              <w:tab/>
              <w:t>14</w:t>
            </w:r>
          </w:hyperlink>
        </w:p>
        <w:p w14:paraId="51895649" w14:textId="77777777" w:rsidR="00507005" w:rsidRDefault="000764EF">
          <w:pPr>
            <w:pBdr>
              <w:top w:val="nil"/>
              <w:left w:val="nil"/>
              <w:bottom w:val="nil"/>
              <w:right w:val="nil"/>
              <w:between w:val="nil"/>
            </w:pBdr>
            <w:tabs>
              <w:tab w:val="right" w:pos="14390"/>
            </w:tabs>
            <w:spacing w:after="100"/>
            <w:rPr>
              <w:color w:val="000000"/>
            </w:rPr>
          </w:pPr>
          <w:hyperlink w:anchor="_heading=h.3whwml4">
            <w:r w:rsidR="00246442">
              <w:rPr>
                <w:b/>
                <w:color w:val="000000"/>
              </w:rPr>
              <w:t>Blood meals</w:t>
            </w:r>
          </w:hyperlink>
          <w:hyperlink w:anchor="_heading=h.3whwml4">
            <w:r w:rsidR="00246442">
              <w:rPr>
                <w:color w:val="000000"/>
              </w:rPr>
              <w:tab/>
              <w:t>15</w:t>
            </w:r>
          </w:hyperlink>
        </w:p>
        <w:p w14:paraId="1CC01313" w14:textId="77777777" w:rsidR="00507005" w:rsidRDefault="000764EF">
          <w:pPr>
            <w:pBdr>
              <w:top w:val="nil"/>
              <w:left w:val="nil"/>
              <w:bottom w:val="nil"/>
              <w:right w:val="nil"/>
              <w:between w:val="nil"/>
            </w:pBdr>
            <w:tabs>
              <w:tab w:val="right" w:pos="14390"/>
            </w:tabs>
            <w:spacing w:after="100"/>
            <w:ind w:left="220"/>
            <w:rPr>
              <w:color w:val="000000"/>
            </w:rPr>
          </w:pPr>
          <w:hyperlink w:anchor="_heading=h.2bn6wsx">
            <w:r w:rsidR="00246442">
              <w:rPr>
                <w:i/>
                <w:color w:val="000000"/>
              </w:rPr>
              <w:t>Spatial/temporal distribution</w:t>
            </w:r>
          </w:hyperlink>
          <w:hyperlink w:anchor="_heading=h.2bn6wsx">
            <w:r w:rsidR="00246442">
              <w:rPr>
                <w:color w:val="000000"/>
              </w:rPr>
              <w:tab/>
              <w:t>15</w:t>
            </w:r>
          </w:hyperlink>
        </w:p>
        <w:p w14:paraId="0FA8909A" w14:textId="77777777" w:rsidR="00507005" w:rsidRDefault="000764EF">
          <w:pPr>
            <w:pBdr>
              <w:top w:val="nil"/>
              <w:left w:val="nil"/>
              <w:bottom w:val="nil"/>
              <w:right w:val="nil"/>
              <w:between w:val="nil"/>
            </w:pBdr>
            <w:tabs>
              <w:tab w:val="right" w:pos="14390"/>
            </w:tabs>
            <w:spacing w:after="100"/>
            <w:ind w:left="220"/>
            <w:rPr>
              <w:color w:val="000000"/>
            </w:rPr>
          </w:pPr>
          <w:hyperlink w:anchor="_heading=h.qsh70q">
            <w:r w:rsidR="00246442">
              <w:rPr>
                <w:i/>
                <w:color w:val="000000"/>
              </w:rPr>
              <w:t>Data dictionary</w:t>
            </w:r>
          </w:hyperlink>
          <w:hyperlink w:anchor="_heading=h.qsh70q">
            <w:r w:rsidR="00246442">
              <w:rPr>
                <w:color w:val="000000"/>
              </w:rPr>
              <w:tab/>
              <w:t>15</w:t>
            </w:r>
          </w:hyperlink>
        </w:p>
        <w:p w14:paraId="50C02F79" w14:textId="77777777" w:rsidR="00507005" w:rsidRDefault="000764EF">
          <w:pPr>
            <w:pBdr>
              <w:top w:val="nil"/>
              <w:left w:val="nil"/>
              <w:bottom w:val="nil"/>
              <w:right w:val="nil"/>
              <w:between w:val="nil"/>
            </w:pBdr>
            <w:tabs>
              <w:tab w:val="right" w:pos="14390"/>
            </w:tabs>
            <w:spacing w:after="100"/>
            <w:rPr>
              <w:color w:val="000000"/>
            </w:rPr>
          </w:pPr>
          <w:hyperlink w:anchor="_heading=h.3as4poj">
            <w:r w:rsidR="00246442">
              <w:rPr>
                <w:b/>
                <w:color w:val="000000"/>
              </w:rPr>
              <w:t>iButtons</w:t>
            </w:r>
          </w:hyperlink>
          <w:hyperlink w:anchor="_heading=h.3as4poj">
            <w:r w:rsidR="00246442">
              <w:rPr>
                <w:color w:val="000000"/>
              </w:rPr>
              <w:tab/>
              <w:t>16</w:t>
            </w:r>
          </w:hyperlink>
        </w:p>
        <w:p w14:paraId="77EA1264" w14:textId="77777777" w:rsidR="00507005" w:rsidRDefault="000764EF">
          <w:pPr>
            <w:pBdr>
              <w:top w:val="nil"/>
              <w:left w:val="nil"/>
              <w:bottom w:val="nil"/>
              <w:right w:val="nil"/>
              <w:between w:val="nil"/>
            </w:pBdr>
            <w:tabs>
              <w:tab w:val="right" w:pos="14390"/>
            </w:tabs>
            <w:spacing w:after="100"/>
            <w:ind w:left="220"/>
            <w:rPr>
              <w:color w:val="000000"/>
            </w:rPr>
          </w:pPr>
          <w:hyperlink w:anchor="_heading=h.1pxezwc">
            <w:r w:rsidR="00246442">
              <w:rPr>
                <w:i/>
                <w:color w:val="000000"/>
              </w:rPr>
              <w:t>Spatial/temporal distribution</w:t>
            </w:r>
          </w:hyperlink>
          <w:hyperlink w:anchor="_heading=h.1pxezwc">
            <w:r w:rsidR="00246442">
              <w:rPr>
                <w:color w:val="000000"/>
              </w:rPr>
              <w:tab/>
              <w:t>16</w:t>
            </w:r>
          </w:hyperlink>
        </w:p>
        <w:p w14:paraId="69D07392" w14:textId="77777777" w:rsidR="00507005" w:rsidRDefault="000764EF">
          <w:pPr>
            <w:pBdr>
              <w:top w:val="nil"/>
              <w:left w:val="nil"/>
              <w:bottom w:val="nil"/>
              <w:right w:val="nil"/>
              <w:between w:val="nil"/>
            </w:pBdr>
            <w:tabs>
              <w:tab w:val="right" w:pos="14390"/>
            </w:tabs>
            <w:spacing w:after="100"/>
            <w:ind w:left="220"/>
            <w:rPr>
              <w:color w:val="000000"/>
            </w:rPr>
          </w:pPr>
          <w:hyperlink w:anchor="_heading=h.49x2ik5">
            <w:r w:rsidR="00246442">
              <w:rPr>
                <w:i/>
                <w:color w:val="000000"/>
              </w:rPr>
              <w:t>Data dictionary</w:t>
            </w:r>
          </w:hyperlink>
          <w:hyperlink w:anchor="_heading=h.49x2ik5">
            <w:r w:rsidR="00246442">
              <w:rPr>
                <w:color w:val="000000"/>
              </w:rPr>
              <w:tab/>
              <w:t>16</w:t>
            </w:r>
          </w:hyperlink>
        </w:p>
        <w:p w14:paraId="7CEEA1F2" w14:textId="77777777" w:rsidR="00507005" w:rsidRDefault="000764EF">
          <w:pPr>
            <w:pBdr>
              <w:top w:val="nil"/>
              <w:left w:val="nil"/>
              <w:bottom w:val="nil"/>
              <w:right w:val="nil"/>
              <w:between w:val="nil"/>
            </w:pBdr>
            <w:tabs>
              <w:tab w:val="right" w:pos="14390"/>
            </w:tabs>
            <w:spacing w:after="100"/>
            <w:ind w:left="220"/>
            <w:rPr>
              <w:color w:val="000000"/>
            </w:rPr>
          </w:pPr>
          <w:hyperlink w:anchor="_heading=h.2p2csry">
            <w:r w:rsidR="00246442">
              <w:rPr>
                <w:i/>
                <w:color w:val="000000"/>
              </w:rPr>
              <w:t>Weekly summaries by block cluster (code)</w:t>
            </w:r>
          </w:hyperlink>
          <w:hyperlink w:anchor="_heading=h.2p2csry">
            <w:r w:rsidR="00246442">
              <w:rPr>
                <w:color w:val="000000"/>
              </w:rPr>
              <w:tab/>
              <w:t>16</w:t>
            </w:r>
          </w:hyperlink>
        </w:p>
        <w:p w14:paraId="69C7AF0E" w14:textId="77777777" w:rsidR="00507005" w:rsidRDefault="000764EF">
          <w:pPr>
            <w:pBdr>
              <w:top w:val="nil"/>
              <w:left w:val="nil"/>
              <w:bottom w:val="nil"/>
              <w:right w:val="nil"/>
              <w:between w:val="nil"/>
            </w:pBdr>
            <w:tabs>
              <w:tab w:val="right" w:pos="14390"/>
            </w:tabs>
            <w:spacing w:after="100"/>
            <w:rPr>
              <w:color w:val="000000"/>
            </w:rPr>
          </w:pPr>
          <w:hyperlink w:anchor="_heading=h.147n2zr">
            <w:r w:rsidR="00246442">
              <w:rPr>
                <w:b/>
                <w:color w:val="000000"/>
              </w:rPr>
              <w:t>Viral testing</w:t>
            </w:r>
          </w:hyperlink>
          <w:hyperlink w:anchor="_heading=h.147n2zr">
            <w:r w:rsidR="00246442">
              <w:rPr>
                <w:color w:val="000000"/>
              </w:rPr>
              <w:tab/>
              <w:t>16</w:t>
            </w:r>
          </w:hyperlink>
        </w:p>
        <w:p w14:paraId="2C93ACE4" w14:textId="77777777" w:rsidR="00507005" w:rsidRDefault="00246442">
          <w:pPr>
            <w:rPr>
              <w:sz w:val="20"/>
              <w:szCs w:val="20"/>
            </w:rPr>
          </w:pPr>
          <w:r>
            <w:fldChar w:fldCharType="end"/>
          </w:r>
        </w:p>
      </w:sdtContent>
    </w:sdt>
    <w:p w14:paraId="385C6385" w14:textId="77777777" w:rsidR="00507005" w:rsidRDefault="00507005">
      <w:pPr>
        <w:rPr>
          <w:color w:val="000000"/>
          <w:sz w:val="20"/>
          <w:szCs w:val="20"/>
        </w:rPr>
      </w:pPr>
    </w:p>
    <w:p w14:paraId="4B62C41A" w14:textId="19B29DB9" w:rsidR="00507005" w:rsidRDefault="00246442">
      <w:pPr>
        <w:rPr>
          <w:b/>
          <w:sz w:val="20"/>
          <w:szCs w:val="20"/>
        </w:rPr>
      </w:pPr>
      <w:bookmarkStart w:id="0" w:name="_heading=h.gjdgxs" w:colFirst="0" w:colLast="0"/>
      <w:bookmarkEnd w:id="0"/>
      <w:r>
        <w:rPr>
          <w:b/>
          <w:color w:val="000000"/>
          <w:sz w:val="20"/>
          <w:szCs w:val="20"/>
        </w:rPr>
        <w:t>Container Surveys</w:t>
      </w:r>
      <w:r>
        <w:rPr>
          <w:b/>
          <w:sz w:val="20"/>
          <w:szCs w:val="20"/>
        </w:rPr>
        <w:t xml:space="preserve"> (Mastercontainer</w:t>
      </w:r>
      <w:ins w:id="1" w:author="schulera" w:date="2022-04-06T09:58:00Z">
        <w:r>
          <w:rPr>
            <w:b/>
            <w:sz w:val="20"/>
            <w:szCs w:val="20"/>
          </w:rPr>
          <w:t>_Public_Archive</w:t>
        </w:r>
      </w:ins>
      <w:r>
        <w:rPr>
          <w:b/>
          <w:sz w:val="20"/>
          <w:szCs w:val="20"/>
        </w:rPr>
        <w:t>.xlsx)</w:t>
      </w:r>
    </w:p>
    <w:p w14:paraId="2709EAAB" w14:textId="77777777" w:rsidR="00507005" w:rsidRDefault="00246442">
      <w:pPr>
        <w:rPr>
          <w:i/>
          <w:sz w:val="20"/>
          <w:szCs w:val="20"/>
        </w:rPr>
      </w:pPr>
      <w:r>
        <w:rPr>
          <w:i/>
          <w:sz w:val="20"/>
          <w:szCs w:val="20"/>
        </w:rPr>
        <w:t>Sampling was completed 2012-2016 as detailed in the following table.</w:t>
      </w:r>
    </w:p>
    <w:tbl>
      <w:tblPr>
        <w:tblStyle w:val="a"/>
        <w:tblW w:w="13770" w:type="dxa"/>
        <w:tblLayout w:type="fixed"/>
        <w:tblLook w:val="0400" w:firstRow="0" w:lastRow="0" w:firstColumn="0" w:lastColumn="0" w:noHBand="0" w:noVBand="1"/>
      </w:tblPr>
      <w:tblGrid>
        <w:gridCol w:w="1818"/>
        <w:gridCol w:w="910"/>
        <w:gridCol w:w="864"/>
        <w:gridCol w:w="864"/>
        <w:gridCol w:w="905"/>
        <w:gridCol w:w="905"/>
        <w:gridCol w:w="905"/>
        <w:gridCol w:w="864"/>
        <w:gridCol w:w="864"/>
        <w:gridCol w:w="864"/>
        <w:gridCol w:w="864"/>
        <w:gridCol w:w="864"/>
        <w:gridCol w:w="1199"/>
        <w:gridCol w:w="1080"/>
      </w:tblGrid>
      <w:tr w:rsidR="00507005" w14:paraId="78C7C691" w14:textId="77777777">
        <w:trPr>
          <w:trHeight w:val="615"/>
        </w:trPr>
        <w:tc>
          <w:tcPr>
            <w:tcW w:w="1818" w:type="dxa"/>
            <w:tcBorders>
              <w:bottom w:val="nil"/>
              <w:right w:val="nil"/>
            </w:tcBorders>
            <w:shd w:val="clear" w:color="auto" w:fill="auto"/>
            <w:vAlign w:val="bottom"/>
          </w:tcPr>
          <w:p w14:paraId="427C7810" w14:textId="77777777" w:rsidR="00507005" w:rsidRDefault="00246442">
            <w:pPr>
              <w:spacing w:after="0" w:line="240" w:lineRule="auto"/>
              <w:rPr>
                <w:sz w:val="20"/>
                <w:szCs w:val="20"/>
              </w:rPr>
            </w:pPr>
            <w:r>
              <w:rPr>
                <w:sz w:val="20"/>
                <w:szCs w:val="20"/>
              </w:rPr>
              <w:t> </w:t>
            </w:r>
          </w:p>
        </w:tc>
        <w:tc>
          <w:tcPr>
            <w:tcW w:w="910" w:type="dxa"/>
            <w:tcBorders>
              <w:top w:val="nil"/>
              <w:left w:val="nil"/>
              <w:bottom w:val="nil"/>
              <w:right w:val="nil"/>
            </w:tcBorders>
            <w:shd w:val="clear" w:color="auto" w:fill="auto"/>
            <w:vAlign w:val="bottom"/>
          </w:tcPr>
          <w:p w14:paraId="3C16E4C4" w14:textId="77777777" w:rsidR="00507005" w:rsidRDefault="00246442">
            <w:pPr>
              <w:spacing w:after="0" w:line="240" w:lineRule="auto"/>
              <w:rPr>
                <w:sz w:val="20"/>
                <w:szCs w:val="20"/>
              </w:rPr>
            </w:pPr>
            <w:r>
              <w:rPr>
                <w:sz w:val="20"/>
                <w:szCs w:val="20"/>
              </w:rPr>
              <w:t>2012 period* 1</w:t>
            </w:r>
          </w:p>
        </w:tc>
        <w:tc>
          <w:tcPr>
            <w:tcW w:w="864" w:type="dxa"/>
            <w:tcBorders>
              <w:top w:val="nil"/>
              <w:left w:val="nil"/>
              <w:bottom w:val="nil"/>
              <w:right w:val="nil"/>
            </w:tcBorders>
            <w:shd w:val="clear" w:color="auto" w:fill="auto"/>
            <w:vAlign w:val="bottom"/>
          </w:tcPr>
          <w:p w14:paraId="5552FCB5" w14:textId="77777777" w:rsidR="00507005" w:rsidRDefault="00246442">
            <w:pPr>
              <w:spacing w:after="0" w:line="240" w:lineRule="auto"/>
              <w:rPr>
                <w:sz w:val="20"/>
                <w:szCs w:val="20"/>
              </w:rPr>
            </w:pPr>
            <w:r>
              <w:rPr>
                <w:sz w:val="20"/>
                <w:szCs w:val="20"/>
              </w:rPr>
              <w:t>2012 period 2</w:t>
            </w:r>
          </w:p>
        </w:tc>
        <w:tc>
          <w:tcPr>
            <w:tcW w:w="864" w:type="dxa"/>
            <w:tcBorders>
              <w:top w:val="nil"/>
              <w:left w:val="nil"/>
              <w:bottom w:val="nil"/>
              <w:right w:val="nil"/>
            </w:tcBorders>
            <w:shd w:val="clear" w:color="auto" w:fill="auto"/>
            <w:vAlign w:val="bottom"/>
          </w:tcPr>
          <w:p w14:paraId="6BB58CDC" w14:textId="77777777" w:rsidR="00507005" w:rsidRDefault="00246442">
            <w:pPr>
              <w:spacing w:after="0" w:line="240" w:lineRule="auto"/>
              <w:rPr>
                <w:sz w:val="20"/>
                <w:szCs w:val="20"/>
              </w:rPr>
            </w:pPr>
            <w:r>
              <w:rPr>
                <w:sz w:val="20"/>
                <w:szCs w:val="20"/>
              </w:rPr>
              <w:t>2012 period 3</w:t>
            </w:r>
          </w:p>
        </w:tc>
        <w:tc>
          <w:tcPr>
            <w:tcW w:w="905" w:type="dxa"/>
            <w:tcBorders>
              <w:top w:val="nil"/>
              <w:left w:val="nil"/>
              <w:bottom w:val="nil"/>
              <w:right w:val="nil"/>
            </w:tcBorders>
            <w:shd w:val="clear" w:color="auto" w:fill="auto"/>
            <w:vAlign w:val="bottom"/>
          </w:tcPr>
          <w:p w14:paraId="2EE9BD59" w14:textId="77777777" w:rsidR="00507005" w:rsidRDefault="00246442">
            <w:pPr>
              <w:spacing w:after="0" w:line="240" w:lineRule="auto"/>
              <w:rPr>
                <w:sz w:val="20"/>
                <w:szCs w:val="20"/>
              </w:rPr>
            </w:pPr>
            <w:r>
              <w:rPr>
                <w:sz w:val="20"/>
                <w:szCs w:val="20"/>
              </w:rPr>
              <w:t>2013 period 1</w:t>
            </w:r>
          </w:p>
        </w:tc>
        <w:tc>
          <w:tcPr>
            <w:tcW w:w="905" w:type="dxa"/>
            <w:tcBorders>
              <w:top w:val="nil"/>
              <w:left w:val="nil"/>
              <w:bottom w:val="nil"/>
              <w:right w:val="nil"/>
            </w:tcBorders>
            <w:shd w:val="clear" w:color="auto" w:fill="auto"/>
            <w:vAlign w:val="bottom"/>
          </w:tcPr>
          <w:p w14:paraId="5811C8B0" w14:textId="77777777" w:rsidR="00507005" w:rsidRDefault="00246442">
            <w:pPr>
              <w:spacing w:after="0" w:line="240" w:lineRule="auto"/>
              <w:rPr>
                <w:sz w:val="20"/>
                <w:szCs w:val="20"/>
              </w:rPr>
            </w:pPr>
            <w:r>
              <w:rPr>
                <w:sz w:val="20"/>
                <w:szCs w:val="20"/>
              </w:rPr>
              <w:t>2013 period 2</w:t>
            </w:r>
          </w:p>
        </w:tc>
        <w:tc>
          <w:tcPr>
            <w:tcW w:w="905" w:type="dxa"/>
            <w:tcBorders>
              <w:top w:val="nil"/>
              <w:left w:val="nil"/>
              <w:bottom w:val="nil"/>
              <w:right w:val="nil"/>
            </w:tcBorders>
            <w:shd w:val="clear" w:color="auto" w:fill="auto"/>
            <w:vAlign w:val="bottom"/>
          </w:tcPr>
          <w:p w14:paraId="3D4CDB1C" w14:textId="77777777" w:rsidR="00507005" w:rsidRDefault="00246442">
            <w:pPr>
              <w:spacing w:after="0" w:line="240" w:lineRule="auto"/>
              <w:rPr>
                <w:sz w:val="20"/>
                <w:szCs w:val="20"/>
              </w:rPr>
            </w:pPr>
            <w:r>
              <w:rPr>
                <w:sz w:val="20"/>
                <w:szCs w:val="20"/>
              </w:rPr>
              <w:t>2013 period 3</w:t>
            </w:r>
          </w:p>
        </w:tc>
        <w:tc>
          <w:tcPr>
            <w:tcW w:w="864" w:type="dxa"/>
            <w:tcBorders>
              <w:top w:val="nil"/>
              <w:left w:val="nil"/>
              <w:bottom w:val="nil"/>
              <w:right w:val="nil"/>
            </w:tcBorders>
            <w:shd w:val="clear" w:color="auto" w:fill="auto"/>
            <w:vAlign w:val="bottom"/>
          </w:tcPr>
          <w:p w14:paraId="487E8C7A" w14:textId="77777777" w:rsidR="00507005" w:rsidRDefault="00246442">
            <w:pPr>
              <w:spacing w:after="0" w:line="240" w:lineRule="auto"/>
              <w:rPr>
                <w:sz w:val="20"/>
                <w:szCs w:val="20"/>
              </w:rPr>
            </w:pPr>
            <w:r>
              <w:rPr>
                <w:sz w:val="20"/>
                <w:szCs w:val="20"/>
              </w:rPr>
              <w:t>2014 period 1</w:t>
            </w:r>
          </w:p>
        </w:tc>
        <w:tc>
          <w:tcPr>
            <w:tcW w:w="864" w:type="dxa"/>
            <w:tcBorders>
              <w:top w:val="nil"/>
              <w:left w:val="nil"/>
              <w:bottom w:val="nil"/>
              <w:right w:val="nil"/>
            </w:tcBorders>
            <w:shd w:val="clear" w:color="auto" w:fill="auto"/>
            <w:vAlign w:val="bottom"/>
          </w:tcPr>
          <w:p w14:paraId="39DFECDA" w14:textId="77777777" w:rsidR="00507005" w:rsidRDefault="00246442">
            <w:pPr>
              <w:spacing w:after="0" w:line="240" w:lineRule="auto"/>
              <w:rPr>
                <w:sz w:val="20"/>
                <w:szCs w:val="20"/>
              </w:rPr>
            </w:pPr>
            <w:r>
              <w:rPr>
                <w:sz w:val="20"/>
                <w:szCs w:val="20"/>
              </w:rPr>
              <w:t>2014 period 2</w:t>
            </w:r>
          </w:p>
        </w:tc>
        <w:tc>
          <w:tcPr>
            <w:tcW w:w="864" w:type="dxa"/>
            <w:tcBorders>
              <w:top w:val="nil"/>
              <w:left w:val="nil"/>
              <w:bottom w:val="nil"/>
              <w:right w:val="nil"/>
            </w:tcBorders>
            <w:shd w:val="clear" w:color="auto" w:fill="auto"/>
            <w:vAlign w:val="bottom"/>
          </w:tcPr>
          <w:p w14:paraId="5E8E3A70" w14:textId="77777777" w:rsidR="00507005" w:rsidRDefault="00246442">
            <w:pPr>
              <w:spacing w:after="0" w:line="240" w:lineRule="auto"/>
              <w:rPr>
                <w:sz w:val="20"/>
                <w:szCs w:val="20"/>
              </w:rPr>
            </w:pPr>
            <w:r>
              <w:rPr>
                <w:sz w:val="20"/>
                <w:szCs w:val="20"/>
              </w:rPr>
              <w:t>2014 period 3</w:t>
            </w:r>
          </w:p>
        </w:tc>
        <w:tc>
          <w:tcPr>
            <w:tcW w:w="864" w:type="dxa"/>
            <w:tcBorders>
              <w:top w:val="nil"/>
              <w:left w:val="nil"/>
              <w:bottom w:val="nil"/>
              <w:right w:val="nil"/>
            </w:tcBorders>
            <w:shd w:val="clear" w:color="auto" w:fill="auto"/>
            <w:vAlign w:val="bottom"/>
          </w:tcPr>
          <w:p w14:paraId="1164D353" w14:textId="77777777" w:rsidR="00507005" w:rsidRDefault="00246442">
            <w:pPr>
              <w:spacing w:after="0" w:line="240" w:lineRule="auto"/>
              <w:rPr>
                <w:sz w:val="20"/>
                <w:szCs w:val="20"/>
              </w:rPr>
            </w:pPr>
            <w:r>
              <w:rPr>
                <w:sz w:val="20"/>
                <w:szCs w:val="20"/>
              </w:rPr>
              <w:t>2015 period 1</w:t>
            </w:r>
          </w:p>
        </w:tc>
        <w:tc>
          <w:tcPr>
            <w:tcW w:w="864" w:type="dxa"/>
            <w:tcBorders>
              <w:top w:val="nil"/>
              <w:left w:val="nil"/>
              <w:bottom w:val="nil"/>
              <w:right w:val="nil"/>
            </w:tcBorders>
            <w:shd w:val="clear" w:color="auto" w:fill="auto"/>
            <w:vAlign w:val="bottom"/>
          </w:tcPr>
          <w:p w14:paraId="640BDB8F" w14:textId="77777777" w:rsidR="00507005" w:rsidRDefault="00246442">
            <w:pPr>
              <w:spacing w:after="0" w:line="240" w:lineRule="auto"/>
              <w:rPr>
                <w:sz w:val="20"/>
                <w:szCs w:val="20"/>
              </w:rPr>
            </w:pPr>
            <w:r>
              <w:rPr>
                <w:sz w:val="20"/>
                <w:szCs w:val="20"/>
              </w:rPr>
              <w:t>2015 period 2</w:t>
            </w:r>
          </w:p>
        </w:tc>
        <w:tc>
          <w:tcPr>
            <w:tcW w:w="1199" w:type="dxa"/>
            <w:tcBorders>
              <w:top w:val="nil"/>
              <w:left w:val="nil"/>
              <w:bottom w:val="nil"/>
              <w:right w:val="nil"/>
            </w:tcBorders>
            <w:shd w:val="clear" w:color="auto" w:fill="auto"/>
            <w:vAlign w:val="bottom"/>
          </w:tcPr>
          <w:p w14:paraId="35F2F6EF" w14:textId="77777777" w:rsidR="00507005" w:rsidRDefault="00246442">
            <w:pPr>
              <w:spacing w:after="0" w:line="240" w:lineRule="auto"/>
              <w:rPr>
                <w:sz w:val="20"/>
                <w:szCs w:val="20"/>
              </w:rPr>
            </w:pPr>
            <w:r>
              <w:rPr>
                <w:sz w:val="20"/>
                <w:szCs w:val="20"/>
              </w:rPr>
              <w:t>2015 period 3</w:t>
            </w:r>
          </w:p>
        </w:tc>
        <w:tc>
          <w:tcPr>
            <w:tcW w:w="1080" w:type="dxa"/>
            <w:tcBorders>
              <w:top w:val="nil"/>
              <w:left w:val="nil"/>
              <w:bottom w:val="nil"/>
              <w:right w:val="nil"/>
            </w:tcBorders>
            <w:shd w:val="clear" w:color="auto" w:fill="auto"/>
            <w:vAlign w:val="bottom"/>
          </w:tcPr>
          <w:p w14:paraId="44F7FD93" w14:textId="77777777" w:rsidR="00507005" w:rsidRDefault="00246442">
            <w:pPr>
              <w:spacing w:after="0" w:line="240" w:lineRule="auto"/>
              <w:rPr>
                <w:sz w:val="20"/>
                <w:szCs w:val="20"/>
              </w:rPr>
            </w:pPr>
            <w:r>
              <w:rPr>
                <w:sz w:val="20"/>
                <w:szCs w:val="20"/>
              </w:rPr>
              <w:t>2016 period 1</w:t>
            </w:r>
          </w:p>
        </w:tc>
      </w:tr>
      <w:tr w:rsidR="00507005" w14:paraId="4D61537E" w14:textId="77777777">
        <w:trPr>
          <w:trHeight w:val="300"/>
        </w:trPr>
        <w:tc>
          <w:tcPr>
            <w:tcW w:w="1818" w:type="dxa"/>
            <w:tcBorders>
              <w:top w:val="single" w:sz="8" w:space="0" w:color="000000"/>
              <w:left w:val="single" w:sz="8" w:space="0" w:color="000000"/>
              <w:bottom w:val="single" w:sz="4" w:space="0" w:color="000000"/>
              <w:right w:val="single" w:sz="8" w:space="0" w:color="000000"/>
            </w:tcBorders>
            <w:shd w:val="clear" w:color="auto" w:fill="auto"/>
            <w:vAlign w:val="bottom"/>
          </w:tcPr>
          <w:p w14:paraId="2319A489" w14:textId="77777777" w:rsidR="00507005" w:rsidRDefault="00246442">
            <w:pPr>
              <w:spacing w:after="0" w:line="240" w:lineRule="auto"/>
              <w:rPr>
                <w:sz w:val="20"/>
                <w:szCs w:val="20"/>
              </w:rPr>
            </w:pPr>
            <w:r>
              <w:rPr>
                <w:sz w:val="20"/>
                <w:szCs w:val="20"/>
              </w:rPr>
              <w:t>Mosquito Density</w:t>
            </w:r>
          </w:p>
        </w:tc>
        <w:tc>
          <w:tcPr>
            <w:tcW w:w="910" w:type="dxa"/>
            <w:tcBorders>
              <w:top w:val="single" w:sz="8" w:space="0" w:color="000000"/>
              <w:left w:val="nil"/>
              <w:bottom w:val="single" w:sz="4" w:space="0" w:color="000000"/>
              <w:right w:val="single" w:sz="4" w:space="0" w:color="000000"/>
            </w:tcBorders>
            <w:shd w:val="clear" w:color="auto" w:fill="auto"/>
            <w:vAlign w:val="bottom"/>
          </w:tcPr>
          <w:p w14:paraId="29C9D8FD" w14:textId="77777777" w:rsidR="00507005" w:rsidRDefault="00246442">
            <w:pPr>
              <w:spacing w:after="0" w:line="240" w:lineRule="auto"/>
              <w:jc w:val="center"/>
              <w:rPr>
                <w:sz w:val="20"/>
                <w:szCs w:val="20"/>
              </w:rPr>
            </w:pPr>
            <w:r>
              <w:rPr>
                <w:sz w:val="20"/>
                <w:szCs w:val="20"/>
              </w:rPr>
              <w:t>X</w:t>
            </w:r>
          </w:p>
        </w:tc>
        <w:tc>
          <w:tcPr>
            <w:tcW w:w="864" w:type="dxa"/>
            <w:tcBorders>
              <w:top w:val="single" w:sz="8" w:space="0" w:color="000000"/>
              <w:left w:val="nil"/>
              <w:bottom w:val="single" w:sz="4" w:space="0" w:color="000000"/>
              <w:right w:val="single" w:sz="4" w:space="0" w:color="000000"/>
            </w:tcBorders>
            <w:shd w:val="clear" w:color="auto" w:fill="auto"/>
            <w:vAlign w:val="bottom"/>
          </w:tcPr>
          <w:p w14:paraId="3F9624BF" w14:textId="77777777" w:rsidR="00507005" w:rsidRDefault="00246442">
            <w:pPr>
              <w:spacing w:after="0" w:line="240" w:lineRule="auto"/>
              <w:jc w:val="center"/>
              <w:rPr>
                <w:sz w:val="20"/>
                <w:szCs w:val="20"/>
              </w:rPr>
            </w:pPr>
            <w:r>
              <w:rPr>
                <w:sz w:val="20"/>
                <w:szCs w:val="20"/>
              </w:rPr>
              <w:t>X</w:t>
            </w:r>
          </w:p>
        </w:tc>
        <w:tc>
          <w:tcPr>
            <w:tcW w:w="864" w:type="dxa"/>
            <w:tcBorders>
              <w:top w:val="single" w:sz="8" w:space="0" w:color="000000"/>
              <w:left w:val="nil"/>
              <w:bottom w:val="single" w:sz="4" w:space="0" w:color="000000"/>
              <w:right w:val="single" w:sz="8" w:space="0" w:color="000000"/>
            </w:tcBorders>
            <w:shd w:val="clear" w:color="auto" w:fill="auto"/>
            <w:vAlign w:val="bottom"/>
          </w:tcPr>
          <w:p w14:paraId="7E0C8E1F" w14:textId="77777777" w:rsidR="00507005" w:rsidRDefault="00246442">
            <w:pPr>
              <w:spacing w:after="0" w:line="240" w:lineRule="auto"/>
              <w:jc w:val="center"/>
              <w:rPr>
                <w:sz w:val="20"/>
                <w:szCs w:val="20"/>
              </w:rPr>
            </w:pPr>
            <w:r>
              <w:rPr>
                <w:sz w:val="20"/>
                <w:szCs w:val="20"/>
              </w:rPr>
              <w:t>X</w:t>
            </w:r>
          </w:p>
        </w:tc>
        <w:tc>
          <w:tcPr>
            <w:tcW w:w="905" w:type="dxa"/>
            <w:tcBorders>
              <w:top w:val="single" w:sz="8" w:space="0" w:color="000000"/>
              <w:left w:val="nil"/>
              <w:bottom w:val="single" w:sz="4" w:space="0" w:color="000000"/>
              <w:right w:val="single" w:sz="4" w:space="0" w:color="000000"/>
            </w:tcBorders>
            <w:shd w:val="clear" w:color="auto" w:fill="auto"/>
            <w:vAlign w:val="bottom"/>
          </w:tcPr>
          <w:p w14:paraId="42B53A31" w14:textId="77777777" w:rsidR="00507005" w:rsidRDefault="00246442">
            <w:pPr>
              <w:spacing w:after="0" w:line="240" w:lineRule="auto"/>
              <w:jc w:val="center"/>
              <w:rPr>
                <w:sz w:val="20"/>
                <w:szCs w:val="20"/>
              </w:rPr>
            </w:pPr>
            <w:r>
              <w:rPr>
                <w:sz w:val="20"/>
                <w:szCs w:val="20"/>
              </w:rPr>
              <w:t>X</w:t>
            </w:r>
          </w:p>
        </w:tc>
        <w:tc>
          <w:tcPr>
            <w:tcW w:w="905" w:type="dxa"/>
            <w:tcBorders>
              <w:top w:val="single" w:sz="8" w:space="0" w:color="000000"/>
              <w:left w:val="nil"/>
              <w:bottom w:val="single" w:sz="4" w:space="0" w:color="000000"/>
              <w:right w:val="single" w:sz="4" w:space="0" w:color="000000"/>
            </w:tcBorders>
            <w:shd w:val="clear" w:color="auto" w:fill="auto"/>
            <w:vAlign w:val="bottom"/>
          </w:tcPr>
          <w:p w14:paraId="3D863840" w14:textId="77777777" w:rsidR="00507005" w:rsidRDefault="00246442">
            <w:pPr>
              <w:spacing w:after="0" w:line="240" w:lineRule="auto"/>
              <w:jc w:val="center"/>
              <w:rPr>
                <w:sz w:val="20"/>
                <w:szCs w:val="20"/>
              </w:rPr>
            </w:pPr>
            <w:r>
              <w:rPr>
                <w:sz w:val="20"/>
                <w:szCs w:val="20"/>
              </w:rPr>
              <w:t>X</w:t>
            </w:r>
          </w:p>
        </w:tc>
        <w:tc>
          <w:tcPr>
            <w:tcW w:w="905" w:type="dxa"/>
            <w:tcBorders>
              <w:top w:val="single" w:sz="8" w:space="0" w:color="000000"/>
              <w:left w:val="nil"/>
              <w:bottom w:val="single" w:sz="4" w:space="0" w:color="000000"/>
              <w:right w:val="single" w:sz="8" w:space="0" w:color="000000"/>
            </w:tcBorders>
            <w:shd w:val="clear" w:color="auto" w:fill="auto"/>
            <w:vAlign w:val="bottom"/>
          </w:tcPr>
          <w:p w14:paraId="6128CFE8" w14:textId="77777777" w:rsidR="00507005" w:rsidRDefault="00246442">
            <w:pPr>
              <w:spacing w:after="0" w:line="240" w:lineRule="auto"/>
              <w:jc w:val="center"/>
              <w:rPr>
                <w:sz w:val="20"/>
                <w:szCs w:val="20"/>
              </w:rPr>
            </w:pPr>
            <w:r>
              <w:rPr>
                <w:sz w:val="20"/>
                <w:szCs w:val="20"/>
              </w:rPr>
              <w:t>X</w:t>
            </w:r>
          </w:p>
        </w:tc>
        <w:tc>
          <w:tcPr>
            <w:tcW w:w="864" w:type="dxa"/>
            <w:tcBorders>
              <w:top w:val="single" w:sz="8" w:space="0" w:color="000000"/>
              <w:left w:val="nil"/>
              <w:bottom w:val="single" w:sz="4" w:space="0" w:color="000000"/>
              <w:right w:val="single" w:sz="4" w:space="0" w:color="000000"/>
            </w:tcBorders>
            <w:shd w:val="clear" w:color="auto" w:fill="auto"/>
            <w:vAlign w:val="bottom"/>
          </w:tcPr>
          <w:p w14:paraId="75BCDD41" w14:textId="77777777" w:rsidR="00507005" w:rsidRDefault="00246442">
            <w:pPr>
              <w:spacing w:after="0" w:line="240" w:lineRule="auto"/>
              <w:jc w:val="center"/>
              <w:rPr>
                <w:sz w:val="20"/>
                <w:szCs w:val="20"/>
              </w:rPr>
            </w:pPr>
            <w:r>
              <w:rPr>
                <w:sz w:val="20"/>
                <w:szCs w:val="20"/>
              </w:rPr>
              <w:t>X</w:t>
            </w:r>
          </w:p>
        </w:tc>
        <w:tc>
          <w:tcPr>
            <w:tcW w:w="864" w:type="dxa"/>
            <w:tcBorders>
              <w:top w:val="single" w:sz="8" w:space="0" w:color="000000"/>
              <w:left w:val="nil"/>
              <w:bottom w:val="single" w:sz="4" w:space="0" w:color="000000"/>
              <w:right w:val="single" w:sz="4" w:space="0" w:color="000000"/>
            </w:tcBorders>
            <w:shd w:val="clear" w:color="auto" w:fill="auto"/>
            <w:vAlign w:val="bottom"/>
          </w:tcPr>
          <w:p w14:paraId="69810EFB" w14:textId="77777777" w:rsidR="00507005" w:rsidRDefault="00246442">
            <w:pPr>
              <w:spacing w:after="0" w:line="240" w:lineRule="auto"/>
              <w:jc w:val="center"/>
              <w:rPr>
                <w:sz w:val="20"/>
                <w:szCs w:val="20"/>
              </w:rPr>
            </w:pPr>
            <w:r>
              <w:rPr>
                <w:sz w:val="20"/>
                <w:szCs w:val="20"/>
              </w:rPr>
              <w:t>X</w:t>
            </w:r>
          </w:p>
        </w:tc>
        <w:tc>
          <w:tcPr>
            <w:tcW w:w="864" w:type="dxa"/>
            <w:tcBorders>
              <w:top w:val="single" w:sz="8" w:space="0" w:color="000000"/>
              <w:left w:val="nil"/>
              <w:bottom w:val="single" w:sz="4" w:space="0" w:color="000000"/>
              <w:right w:val="single" w:sz="8" w:space="0" w:color="000000"/>
            </w:tcBorders>
            <w:shd w:val="clear" w:color="auto" w:fill="auto"/>
            <w:vAlign w:val="bottom"/>
          </w:tcPr>
          <w:p w14:paraId="1728A381" w14:textId="77777777" w:rsidR="00507005" w:rsidRDefault="00246442">
            <w:pPr>
              <w:spacing w:after="0" w:line="240" w:lineRule="auto"/>
              <w:jc w:val="center"/>
              <w:rPr>
                <w:sz w:val="20"/>
                <w:szCs w:val="20"/>
              </w:rPr>
            </w:pPr>
            <w:r>
              <w:rPr>
                <w:sz w:val="20"/>
                <w:szCs w:val="20"/>
              </w:rPr>
              <w:t>X</w:t>
            </w:r>
          </w:p>
        </w:tc>
        <w:tc>
          <w:tcPr>
            <w:tcW w:w="864" w:type="dxa"/>
            <w:tcBorders>
              <w:top w:val="single" w:sz="8" w:space="0" w:color="000000"/>
              <w:left w:val="nil"/>
              <w:bottom w:val="single" w:sz="4" w:space="0" w:color="000000"/>
              <w:right w:val="single" w:sz="4" w:space="0" w:color="000000"/>
            </w:tcBorders>
            <w:shd w:val="clear" w:color="auto" w:fill="auto"/>
            <w:vAlign w:val="bottom"/>
          </w:tcPr>
          <w:p w14:paraId="0D154A0F" w14:textId="77777777" w:rsidR="00507005" w:rsidRDefault="00246442">
            <w:pPr>
              <w:spacing w:after="0" w:line="240" w:lineRule="auto"/>
              <w:rPr>
                <w:sz w:val="20"/>
                <w:szCs w:val="20"/>
              </w:rPr>
            </w:pPr>
            <w:r>
              <w:rPr>
                <w:sz w:val="20"/>
                <w:szCs w:val="20"/>
              </w:rPr>
              <w:t>X</w:t>
            </w:r>
          </w:p>
        </w:tc>
        <w:tc>
          <w:tcPr>
            <w:tcW w:w="864" w:type="dxa"/>
            <w:tcBorders>
              <w:top w:val="single" w:sz="8" w:space="0" w:color="000000"/>
              <w:left w:val="nil"/>
              <w:bottom w:val="single" w:sz="4" w:space="0" w:color="000000"/>
              <w:right w:val="single" w:sz="4" w:space="0" w:color="000000"/>
            </w:tcBorders>
            <w:shd w:val="clear" w:color="auto" w:fill="auto"/>
            <w:vAlign w:val="bottom"/>
          </w:tcPr>
          <w:p w14:paraId="04C6CBCA" w14:textId="77777777" w:rsidR="00507005" w:rsidRDefault="00246442">
            <w:pPr>
              <w:spacing w:after="0" w:line="240" w:lineRule="auto"/>
              <w:rPr>
                <w:sz w:val="20"/>
                <w:szCs w:val="20"/>
              </w:rPr>
            </w:pPr>
            <w:r>
              <w:rPr>
                <w:sz w:val="20"/>
                <w:szCs w:val="20"/>
              </w:rPr>
              <w:t>X</w:t>
            </w:r>
          </w:p>
        </w:tc>
        <w:tc>
          <w:tcPr>
            <w:tcW w:w="1199" w:type="dxa"/>
            <w:tcBorders>
              <w:top w:val="single" w:sz="8" w:space="0" w:color="000000"/>
              <w:left w:val="nil"/>
              <w:bottom w:val="single" w:sz="4" w:space="0" w:color="000000"/>
              <w:right w:val="nil"/>
            </w:tcBorders>
            <w:shd w:val="clear" w:color="auto" w:fill="auto"/>
            <w:vAlign w:val="bottom"/>
          </w:tcPr>
          <w:p w14:paraId="5984A98C" w14:textId="77777777" w:rsidR="00507005" w:rsidRDefault="00246442">
            <w:pPr>
              <w:spacing w:after="0" w:line="240" w:lineRule="auto"/>
              <w:rPr>
                <w:sz w:val="20"/>
                <w:szCs w:val="20"/>
              </w:rPr>
            </w:pPr>
            <w:r>
              <w:rPr>
                <w:sz w:val="20"/>
                <w:szCs w:val="20"/>
              </w:rPr>
              <w:t>X</w:t>
            </w:r>
          </w:p>
        </w:tc>
        <w:tc>
          <w:tcPr>
            <w:tcW w:w="1080" w:type="dxa"/>
            <w:tcBorders>
              <w:top w:val="single" w:sz="8" w:space="0" w:color="000000"/>
              <w:left w:val="single" w:sz="8" w:space="0" w:color="000000"/>
              <w:bottom w:val="single" w:sz="4" w:space="0" w:color="000000"/>
              <w:right w:val="single" w:sz="8" w:space="0" w:color="000000"/>
            </w:tcBorders>
            <w:shd w:val="clear" w:color="auto" w:fill="auto"/>
            <w:vAlign w:val="bottom"/>
          </w:tcPr>
          <w:p w14:paraId="51693D4B" w14:textId="77777777" w:rsidR="00507005" w:rsidRDefault="00246442">
            <w:pPr>
              <w:spacing w:after="0" w:line="240" w:lineRule="auto"/>
              <w:rPr>
                <w:sz w:val="20"/>
                <w:szCs w:val="20"/>
              </w:rPr>
            </w:pPr>
            <w:r>
              <w:rPr>
                <w:sz w:val="20"/>
                <w:szCs w:val="20"/>
              </w:rPr>
              <w:t> </w:t>
            </w:r>
          </w:p>
        </w:tc>
      </w:tr>
      <w:tr w:rsidR="00507005" w14:paraId="0F6B0A11" w14:textId="77777777">
        <w:trPr>
          <w:trHeight w:val="900"/>
        </w:trPr>
        <w:tc>
          <w:tcPr>
            <w:tcW w:w="1818" w:type="dxa"/>
            <w:tcBorders>
              <w:top w:val="nil"/>
              <w:left w:val="single" w:sz="8" w:space="0" w:color="000000"/>
              <w:bottom w:val="single" w:sz="4" w:space="0" w:color="000000"/>
              <w:right w:val="single" w:sz="8" w:space="0" w:color="000000"/>
            </w:tcBorders>
            <w:shd w:val="clear" w:color="auto" w:fill="auto"/>
            <w:vAlign w:val="bottom"/>
          </w:tcPr>
          <w:p w14:paraId="29CCDC2C" w14:textId="77777777" w:rsidR="00507005" w:rsidRDefault="00246442">
            <w:pPr>
              <w:spacing w:after="0" w:line="240" w:lineRule="auto"/>
              <w:rPr>
                <w:sz w:val="20"/>
                <w:szCs w:val="20"/>
              </w:rPr>
            </w:pPr>
            <w:r>
              <w:rPr>
                <w:sz w:val="20"/>
                <w:szCs w:val="20"/>
              </w:rPr>
              <w:t>Water Quality (Measured pH, TDS, NOx, NH4, PO4)</w:t>
            </w:r>
          </w:p>
        </w:tc>
        <w:tc>
          <w:tcPr>
            <w:tcW w:w="910" w:type="dxa"/>
            <w:tcBorders>
              <w:top w:val="nil"/>
              <w:left w:val="nil"/>
              <w:bottom w:val="single" w:sz="4" w:space="0" w:color="000000"/>
              <w:right w:val="single" w:sz="4" w:space="0" w:color="000000"/>
            </w:tcBorders>
            <w:shd w:val="clear" w:color="auto" w:fill="auto"/>
            <w:vAlign w:val="bottom"/>
          </w:tcPr>
          <w:p w14:paraId="33273DD5"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4" w:space="0" w:color="000000"/>
              <w:right w:val="single" w:sz="4" w:space="0" w:color="000000"/>
            </w:tcBorders>
            <w:shd w:val="clear" w:color="auto" w:fill="auto"/>
            <w:vAlign w:val="bottom"/>
          </w:tcPr>
          <w:p w14:paraId="037BD08D"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4" w:space="0" w:color="000000"/>
              <w:right w:val="single" w:sz="8" w:space="0" w:color="000000"/>
            </w:tcBorders>
            <w:shd w:val="clear" w:color="auto" w:fill="auto"/>
            <w:vAlign w:val="bottom"/>
          </w:tcPr>
          <w:p w14:paraId="3FFC5F3B" w14:textId="77777777" w:rsidR="00507005" w:rsidRDefault="00246442">
            <w:pPr>
              <w:spacing w:after="0" w:line="240" w:lineRule="auto"/>
              <w:jc w:val="center"/>
              <w:rPr>
                <w:sz w:val="20"/>
                <w:szCs w:val="20"/>
              </w:rPr>
            </w:pPr>
            <w:r>
              <w:rPr>
                <w:sz w:val="20"/>
                <w:szCs w:val="20"/>
              </w:rPr>
              <w:t>X</w:t>
            </w:r>
          </w:p>
        </w:tc>
        <w:tc>
          <w:tcPr>
            <w:tcW w:w="905" w:type="dxa"/>
            <w:tcBorders>
              <w:top w:val="nil"/>
              <w:left w:val="nil"/>
              <w:bottom w:val="single" w:sz="4" w:space="0" w:color="000000"/>
              <w:right w:val="single" w:sz="4" w:space="0" w:color="000000"/>
            </w:tcBorders>
            <w:shd w:val="clear" w:color="auto" w:fill="auto"/>
            <w:vAlign w:val="bottom"/>
          </w:tcPr>
          <w:p w14:paraId="4FDE2224" w14:textId="77777777" w:rsidR="00507005" w:rsidRDefault="00246442">
            <w:pPr>
              <w:spacing w:after="0" w:line="240" w:lineRule="auto"/>
              <w:jc w:val="center"/>
              <w:rPr>
                <w:sz w:val="20"/>
                <w:szCs w:val="20"/>
              </w:rPr>
            </w:pPr>
            <w:r>
              <w:rPr>
                <w:sz w:val="20"/>
                <w:szCs w:val="20"/>
              </w:rPr>
              <w:t>X</w:t>
            </w:r>
          </w:p>
        </w:tc>
        <w:tc>
          <w:tcPr>
            <w:tcW w:w="905" w:type="dxa"/>
            <w:tcBorders>
              <w:top w:val="nil"/>
              <w:left w:val="nil"/>
              <w:bottom w:val="single" w:sz="4" w:space="0" w:color="000000"/>
              <w:right w:val="single" w:sz="4" w:space="0" w:color="000000"/>
            </w:tcBorders>
            <w:shd w:val="clear" w:color="auto" w:fill="auto"/>
            <w:vAlign w:val="bottom"/>
          </w:tcPr>
          <w:p w14:paraId="17D09267" w14:textId="77777777" w:rsidR="00507005" w:rsidRDefault="00246442">
            <w:pPr>
              <w:spacing w:after="0" w:line="240" w:lineRule="auto"/>
              <w:jc w:val="center"/>
              <w:rPr>
                <w:sz w:val="20"/>
                <w:szCs w:val="20"/>
              </w:rPr>
            </w:pPr>
            <w:r>
              <w:rPr>
                <w:sz w:val="20"/>
                <w:szCs w:val="20"/>
              </w:rPr>
              <w:t>X</w:t>
            </w:r>
          </w:p>
        </w:tc>
        <w:tc>
          <w:tcPr>
            <w:tcW w:w="905" w:type="dxa"/>
            <w:tcBorders>
              <w:top w:val="nil"/>
              <w:left w:val="nil"/>
              <w:bottom w:val="single" w:sz="4" w:space="0" w:color="000000"/>
              <w:right w:val="single" w:sz="8" w:space="0" w:color="000000"/>
            </w:tcBorders>
            <w:shd w:val="clear" w:color="auto" w:fill="auto"/>
            <w:vAlign w:val="bottom"/>
          </w:tcPr>
          <w:p w14:paraId="378D2C4C"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4" w:space="0" w:color="000000"/>
              <w:right w:val="single" w:sz="4" w:space="0" w:color="000000"/>
            </w:tcBorders>
            <w:shd w:val="clear" w:color="auto" w:fill="auto"/>
            <w:vAlign w:val="bottom"/>
          </w:tcPr>
          <w:p w14:paraId="3DE91FE6"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4" w:space="0" w:color="000000"/>
            </w:tcBorders>
            <w:shd w:val="clear" w:color="auto" w:fill="auto"/>
            <w:vAlign w:val="bottom"/>
          </w:tcPr>
          <w:p w14:paraId="33798E8D"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8" w:space="0" w:color="000000"/>
            </w:tcBorders>
            <w:shd w:val="clear" w:color="auto" w:fill="auto"/>
            <w:vAlign w:val="bottom"/>
          </w:tcPr>
          <w:p w14:paraId="595E8273"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4" w:space="0" w:color="000000"/>
            </w:tcBorders>
            <w:shd w:val="clear" w:color="auto" w:fill="auto"/>
            <w:vAlign w:val="bottom"/>
          </w:tcPr>
          <w:p w14:paraId="19BF5DB5" w14:textId="77777777" w:rsidR="00507005" w:rsidRDefault="00246442">
            <w:pPr>
              <w:spacing w:after="0" w:line="240" w:lineRule="auto"/>
              <w:rPr>
                <w:sz w:val="20"/>
                <w:szCs w:val="20"/>
              </w:rPr>
            </w:pPr>
            <w:r>
              <w:rPr>
                <w:sz w:val="20"/>
                <w:szCs w:val="20"/>
              </w:rPr>
              <w:t> </w:t>
            </w:r>
          </w:p>
        </w:tc>
        <w:tc>
          <w:tcPr>
            <w:tcW w:w="864" w:type="dxa"/>
            <w:tcBorders>
              <w:top w:val="nil"/>
              <w:left w:val="nil"/>
              <w:bottom w:val="single" w:sz="4" w:space="0" w:color="000000"/>
              <w:right w:val="single" w:sz="4" w:space="0" w:color="000000"/>
            </w:tcBorders>
            <w:shd w:val="clear" w:color="auto" w:fill="auto"/>
            <w:vAlign w:val="bottom"/>
          </w:tcPr>
          <w:p w14:paraId="5D7A99C1" w14:textId="77777777" w:rsidR="00507005" w:rsidRDefault="00246442">
            <w:pPr>
              <w:spacing w:after="0" w:line="240" w:lineRule="auto"/>
              <w:rPr>
                <w:sz w:val="20"/>
                <w:szCs w:val="20"/>
              </w:rPr>
            </w:pPr>
            <w:r>
              <w:rPr>
                <w:sz w:val="20"/>
                <w:szCs w:val="20"/>
              </w:rPr>
              <w:t> </w:t>
            </w:r>
          </w:p>
        </w:tc>
        <w:tc>
          <w:tcPr>
            <w:tcW w:w="1199" w:type="dxa"/>
            <w:tcBorders>
              <w:top w:val="nil"/>
              <w:left w:val="nil"/>
              <w:bottom w:val="single" w:sz="4" w:space="0" w:color="000000"/>
              <w:right w:val="nil"/>
            </w:tcBorders>
            <w:shd w:val="clear" w:color="auto" w:fill="auto"/>
            <w:vAlign w:val="bottom"/>
          </w:tcPr>
          <w:p w14:paraId="43697960" w14:textId="77777777" w:rsidR="00507005" w:rsidRDefault="00246442">
            <w:pPr>
              <w:spacing w:after="0" w:line="240" w:lineRule="auto"/>
              <w:rPr>
                <w:sz w:val="20"/>
                <w:szCs w:val="20"/>
              </w:rPr>
            </w:pPr>
            <w:r>
              <w:rPr>
                <w:sz w:val="20"/>
                <w:szCs w:val="20"/>
              </w:rPr>
              <w:t> </w:t>
            </w:r>
          </w:p>
        </w:tc>
        <w:tc>
          <w:tcPr>
            <w:tcW w:w="1080" w:type="dxa"/>
            <w:tcBorders>
              <w:top w:val="nil"/>
              <w:left w:val="single" w:sz="8" w:space="0" w:color="000000"/>
              <w:bottom w:val="single" w:sz="4" w:space="0" w:color="000000"/>
              <w:right w:val="single" w:sz="8" w:space="0" w:color="000000"/>
            </w:tcBorders>
            <w:shd w:val="clear" w:color="auto" w:fill="auto"/>
            <w:vAlign w:val="bottom"/>
          </w:tcPr>
          <w:p w14:paraId="40621FCE" w14:textId="77777777" w:rsidR="00507005" w:rsidRDefault="00246442">
            <w:pPr>
              <w:spacing w:after="0" w:line="240" w:lineRule="auto"/>
              <w:rPr>
                <w:sz w:val="20"/>
                <w:szCs w:val="20"/>
              </w:rPr>
            </w:pPr>
            <w:r>
              <w:rPr>
                <w:sz w:val="20"/>
                <w:szCs w:val="20"/>
              </w:rPr>
              <w:t> </w:t>
            </w:r>
          </w:p>
        </w:tc>
      </w:tr>
      <w:tr w:rsidR="00507005" w14:paraId="38AC0C57" w14:textId="77777777">
        <w:trPr>
          <w:trHeight w:val="600"/>
        </w:trPr>
        <w:tc>
          <w:tcPr>
            <w:tcW w:w="1818" w:type="dxa"/>
            <w:tcBorders>
              <w:top w:val="nil"/>
              <w:left w:val="single" w:sz="8" w:space="0" w:color="000000"/>
              <w:bottom w:val="single" w:sz="4" w:space="0" w:color="000000"/>
              <w:right w:val="single" w:sz="8" w:space="0" w:color="000000"/>
            </w:tcBorders>
            <w:shd w:val="clear" w:color="auto" w:fill="auto"/>
            <w:vAlign w:val="bottom"/>
          </w:tcPr>
          <w:p w14:paraId="186DD4B1" w14:textId="77777777" w:rsidR="00507005" w:rsidRDefault="00246442">
            <w:pPr>
              <w:spacing w:after="0" w:line="240" w:lineRule="auto"/>
              <w:rPr>
                <w:sz w:val="20"/>
                <w:szCs w:val="20"/>
              </w:rPr>
            </w:pPr>
            <w:r>
              <w:rPr>
                <w:sz w:val="20"/>
                <w:szCs w:val="20"/>
              </w:rPr>
              <w:t>Sampled all water-holding containers</w:t>
            </w:r>
          </w:p>
        </w:tc>
        <w:tc>
          <w:tcPr>
            <w:tcW w:w="910" w:type="dxa"/>
            <w:tcBorders>
              <w:top w:val="nil"/>
              <w:left w:val="nil"/>
              <w:bottom w:val="single" w:sz="4" w:space="0" w:color="000000"/>
              <w:right w:val="single" w:sz="4" w:space="0" w:color="000000"/>
            </w:tcBorders>
            <w:shd w:val="clear" w:color="auto" w:fill="auto"/>
            <w:vAlign w:val="bottom"/>
          </w:tcPr>
          <w:p w14:paraId="48854BB7"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4" w:space="0" w:color="000000"/>
              <w:right w:val="single" w:sz="4" w:space="0" w:color="000000"/>
            </w:tcBorders>
            <w:shd w:val="clear" w:color="auto" w:fill="auto"/>
            <w:vAlign w:val="bottom"/>
          </w:tcPr>
          <w:p w14:paraId="3CB674E9"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4" w:space="0" w:color="000000"/>
              <w:right w:val="single" w:sz="8" w:space="0" w:color="000000"/>
            </w:tcBorders>
            <w:shd w:val="clear" w:color="auto" w:fill="auto"/>
            <w:vAlign w:val="bottom"/>
          </w:tcPr>
          <w:p w14:paraId="3EAFE8C9" w14:textId="77777777" w:rsidR="00507005" w:rsidRDefault="00246442">
            <w:pPr>
              <w:spacing w:after="0" w:line="240" w:lineRule="auto"/>
              <w:jc w:val="center"/>
              <w:rPr>
                <w:sz w:val="20"/>
                <w:szCs w:val="20"/>
              </w:rPr>
            </w:pPr>
            <w:r>
              <w:rPr>
                <w:sz w:val="20"/>
                <w:szCs w:val="20"/>
              </w:rPr>
              <w:t>X</w:t>
            </w:r>
          </w:p>
        </w:tc>
        <w:tc>
          <w:tcPr>
            <w:tcW w:w="905" w:type="dxa"/>
            <w:tcBorders>
              <w:top w:val="nil"/>
              <w:left w:val="nil"/>
              <w:bottom w:val="single" w:sz="4" w:space="0" w:color="000000"/>
              <w:right w:val="single" w:sz="4" w:space="0" w:color="000000"/>
            </w:tcBorders>
            <w:shd w:val="clear" w:color="auto" w:fill="auto"/>
            <w:vAlign w:val="bottom"/>
          </w:tcPr>
          <w:p w14:paraId="7D822E33" w14:textId="77777777" w:rsidR="00507005" w:rsidRDefault="00246442">
            <w:pPr>
              <w:spacing w:after="0" w:line="240" w:lineRule="auto"/>
              <w:jc w:val="center"/>
              <w:rPr>
                <w:sz w:val="20"/>
                <w:szCs w:val="20"/>
              </w:rPr>
            </w:pPr>
            <w:r>
              <w:rPr>
                <w:sz w:val="20"/>
                <w:szCs w:val="20"/>
              </w:rPr>
              <w:t>X (focal)</w:t>
            </w:r>
          </w:p>
        </w:tc>
        <w:tc>
          <w:tcPr>
            <w:tcW w:w="905" w:type="dxa"/>
            <w:tcBorders>
              <w:top w:val="nil"/>
              <w:left w:val="nil"/>
              <w:bottom w:val="single" w:sz="4" w:space="0" w:color="000000"/>
              <w:right w:val="single" w:sz="4" w:space="0" w:color="000000"/>
            </w:tcBorders>
            <w:shd w:val="clear" w:color="auto" w:fill="auto"/>
            <w:vAlign w:val="bottom"/>
          </w:tcPr>
          <w:p w14:paraId="063349CD" w14:textId="77777777" w:rsidR="00507005" w:rsidRDefault="00246442">
            <w:pPr>
              <w:spacing w:after="0" w:line="240" w:lineRule="auto"/>
              <w:jc w:val="center"/>
              <w:rPr>
                <w:sz w:val="20"/>
                <w:szCs w:val="20"/>
              </w:rPr>
            </w:pPr>
            <w:r>
              <w:rPr>
                <w:sz w:val="20"/>
                <w:szCs w:val="20"/>
              </w:rPr>
              <w:t>X (focal)</w:t>
            </w:r>
          </w:p>
        </w:tc>
        <w:tc>
          <w:tcPr>
            <w:tcW w:w="905" w:type="dxa"/>
            <w:tcBorders>
              <w:top w:val="nil"/>
              <w:left w:val="nil"/>
              <w:bottom w:val="single" w:sz="4" w:space="0" w:color="000000"/>
              <w:right w:val="single" w:sz="8" w:space="0" w:color="000000"/>
            </w:tcBorders>
            <w:shd w:val="clear" w:color="auto" w:fill="auto"/>
            <w:vAlign w:val="bottom"/>
          </w:tcPr>
          <w:p w14:paraId="78A2E6E8" w14:textId="77777777" w:rsidR="00507005" w:rsidRDefault="00246442">
            <w:pPr>
              <w:spacing w:after="0" w:line="240" w:lineRule="auto"/>
              <w:jc w:val="center"/>
              <w:rPr>
                <w:sz w:val="20"/>
                <w:szCs w:val="20"/>
              </w:rPr>
            </w:pPr>
            <w:r>
              <w:rPr>
                <w:sz w:val="20"/>
                <w:szCs w:val="20"/>
              </w:rPr>
              <w:t>X (focal)</w:t>
            </w:r>
          </w:p>
        </w:tc>
        <w:tc>
          <w:tcPr>
            <w:tcW w:w="864" w:type="dxa"/>
            <w:tcBorders>
              <w:top w:val="nil"/>
              <w:left w:val="nil"/>
              <w:bottom w:val="single" w:sz="4" w:space="0" w:color="000000"/>
              <w:right w:val="single" w:sz="4" w:space="0" w:color="000000"/>
            </w:tcBorders>
            <w:shd w:val="clear" w:color="auto" w:fill="auto"/>
            <w:vAlign w:val="bottom"/>
          </w:tcPr>
          <w:p w14:paraId="1C813D48"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4" w:space="0" w:color="000000"/>
            </w:tcBorders>
            <w:shd w:val="clear" w:color="auto" w:fill="auto"/>
            <w:vAlign w:val="bottom"/>
          </w:tcPr>
          <w:p w14:paraId="2518B552"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8" w:space="0" w:color="000000"/>
            </w:tcBorders>
            <w:shd w:val="clear" w:color="auto" w:fill="auto"/>
            <w:vAlign w:val="bottom"/>
          </w:tcPr>
          <w:p w14:paraId="3FF0CD2D"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4" w:space="0" w:color="000000"/>
            </w:tcBorders>
            <w:shd w:val="clear" w:color="auto" w:fill="auto"/>
            <w:vAlign w:val="bottom"/>
          </w:tcPr>
          <w:p w14:paraId="13FC0EA4" w14:textId="77777777" w:rsidR="00507005" w:rsidRDefault="00246442">
            <w:pPr>
              <w:spacing w:after="0" w:line="240" w:lineRule="auto"/>
              <w:rPr>
                <w:sz w:val="20"/>
                <w:szCs w:val="20"/>
              </w:rPr>
            </w:pPr>
            <w:r>
              <w:rPr>
                <w:sz w:val="20"/>
                <w:szCs w:val="20"/>
              </w:rPr>
              <w:t> </w:t>
            </w:r>
          </w:p>
        </w:tc>
        <w:tc>
          <w:tcPr>
            <w:tcW w:w="864" w:type="dxa"/>
            <w:tcBorders>
              <w:top w:val="nil"/>
              <w:left w:val="nil"/>
              <w:bottom w:val="single" w:sz="4" w:space="0" w:color="000000"/>
              <w:right w:val="single" w:sz="4" w:space="0" w:color="000000"/>
            </w:tcBorders>
            <w:shd w:val="clear" w:color="auto" w:fill="auto"/>
            <w:vAlign w:val="bottom"/>
          </w:tcPr>
          <w:p w14:paraId="47CA7482" w14:textId="77777777" w:rsidR="00507005" w:rsidRDefault="00246442">
            <w:pPr>
              <w:spacing w:after="0" w:line="240" w:lineRule="auto"/>
              <w:rPr>
                <w:sz w:val="20"/>
                <w:szCs w:val="20"/>
              </w:rPr>
            </w:pPr>
            <w:r>
              <w:rPr>
                <w:sz w:val="20"/>
                <w:szCs w:val="20"/>
              </w:rPr>
              <w:t> </w:t>
            </w:r>
          </w:p>
        </w:tc>
        <w:tc>
          <w:tcPr>
            <w:tcW w:w="1199" w:type="dxa"/>
            <w:tcBorders>
              <w:top w:val="nil"/>
              <w:left w:val="nil"/>
              <w:bottom w:val="single" w:sz="4" w:space="0" w:color="000000"/>
              <w:right w:val="nil"/>
            </w:tcBorders>
            <w:shd w:val="clear" w:color="auto" w:fill="auto"/>
            <w:vAlign w:val="bottom"/>
          </w:tcPr>
          <w:p w14:paraId="3CE46B47" w14:textId="77777777" w:rsidR="00507005" w:rsidRDefault="00246442">
            <w:pPr>
              <w:spacing w:after="0" w:line="240" w:lineRule="auto"/>
              <w:rPr>
                <w:sz w:val="20"/>
                <w:szCs w:val="20"/>
              </w:rPr>
            </w:pPr>
            <w:r>
              <w:rPr>
                <w:sz w:val="20"/>
                <w:szCs w:val="20"/>
              </w:rPr>
              <w:t> </w:t>
            </w:r>
          </w:p>
        </w:tc>
        <w:tc>
          <w:tcPr>
            <w:tcW w:w="1080" w:type="dxa"/>
            <w:tcBorders>
              <w:top w:val="nil"/>
              <w:left w:val="single" w:sz="8" w:space="0" w:color="000000"/>
              <w:bottom w:val="single" w:sz="4" w:space="0" w:color="000000"/>
              <w:right w:val="single" w:sz="8" w:space="0" w:color="000000"/>
            </w:tcBorders>
            <w:shd w:val="clear" w:color="auto" w:fill="auto"/>
            <w:vAlign w:val="bottom"/>
          </w:tcPr>
          <w:p w14:paraId="21F46AA5" w14:textId="77777777" w:rsidR="00507005" w:rsidRDefault="00246442">
            <w:pPr>
              <w:spacing w:after="0" w:line="240" w:lineRule="auto"/>
              <w:rPr>
                <w:sz w:val="20"/>
                <w:szCs w:val="20"/>
              </w:rPr>
            </w:pPr>
            <w:r>
              <w:rPr>
                <w:sz w:val="20"/>
                <w:szCs w:val="20"/>
              </w:rPr>
              <w:t> </w:t>
            </w:r>
          </w:p>
        </w:tc>
      </w:tr>
      <w:tr w:rsidR="00507005" w14:paraId="2B11BEEF" w14:textId="77777777">
        <w:trPr>
          <w:trHeight w:val="1200"/>
        </w:trPr>
        <w:tc>
          <w:tcPr>
            <w:tcW w:w="1818" w:type="dxa"/>
            <w:tcBorders>
              <w:top w:val="nil"/>
              <w:left w:val="single" w:sz="8" w:space="0" w:color="000000"/>
              <w:bottom w:val="single" w:sz="4" w:space="0" w:color="000000"/>
              <w:right w:val="single" w:sz="8" w:space="0" w:color="000000"/>
            </w:tcBorders>
            <w:shd w:val="clear" w:color="auto" w:fill="auto"/>
            <w:vAlign w:val="bottom"/>
          </w:tcPr>
          <w:p w14:paraId="3B623BA0" w14:textId="77777777" w:rsidR="00507005" w:rsidRDefault="00246442">
            <w:pPr>
              <w:spacing w:after="0" w:line="240" w:lineRule="auto"/>
              <w:rPr>
                <w:sz w:val="20"/>
                <w:szCs w:val="20"/>
              </w:rPr>
            </w:pPr>
            <w:r>
              <w:rPr>
                <w:sz w:val="20"/>
                <w:szCs w:val="20"/>
              </w:rPr>
              <w:t>Recorded number of total containers (No Mosquito P/A) NONFOCAL blocks</w:t>
            </w:r>
          </w:p>
        </w:tc>
        <w:tc>
          <w:tcPr>
            <w:tcW w:w="910" w:type="dxa"/>
            <w:tcBorders>
              <w:top w:val="nil"/>
              <w:left w:val="nil"/>
              <w:bottom w:val="single" w:sz="4" w:space="0" w:color="000000"/>
              <w:right w:val="single" w:sz="4" w:space="0" w:color="000000"/>
            </w:tcBorders>
            <w:shd w:val="clear" w:color="auto" w:fill="auto"/>
            <w:vAlign w:val="bottom"/>
          </w:tcPr>
          <w:p w14:paraId="429630AF"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4" w:space="0" w:color="000000"/>
            </w:tcBorders>
            <w:shd w:val="clear" w:color="auto" w:fill="auto"/>
            <w:vAlign w:val="bottom"/>
          </w:tcPr>
          <w:p w14:paraId="16D66EF6"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8" w:space="0" w:color="000000"/>
            </w:tcBorders>
            <w:shd w:val="clear" w:color="auto" w:fill="auto"/>
            <w:vAlign w:val="bottom"/>
          </w:tcPr>
          <w:p w14:paraId="3B6B8E7C" w14:textId="77777777" w:rsidR="00507005" w:rsidRDefault="00246442">
            <w:pPr>
              <w:spacing w:after="0" w:line="240" w:lineRule="auto"/>
              <w:jc w:val="center"/>
              <w:rPr>
                <w:sz w:val="20"/>
                <w:szCs w:val="20"/>
              </w:rPr>
            </w:pPr>
            <w:r>
              <w:rPr>
                <w:sz w:val="20"/>
                <w:szCs w:val="20"/>
              </w:rPr>
              <w:t> </w:t>
            </w:r>
          </w:p>
        </w:tc>
        <w:tc>
          <w:tcPr>
            <w:tcW w:w="905" w:type="dxa"/>
            <w:tcBorders>
              <w:top w:val="nil"/>
              <w:left w:val="nil"/>
              <w:bottom w:val="single" w:sz="4" w:space="0" w:color="000000"/>
              <w:right w:val="single" w:sz="4" w:space="0" w:color="000000"/>
            </w:tcBorders>
            <w:shd w:val="clear" w:color="auto" w:fill="auto"/>
            <w:vAlign w:val="bottom"/>
          </w:tcPr>
          <w:p w14:paraId="284610F3" w14:textId="77777777" w:rsidR="00507005" w:rsidRDefault="00246442">
            <w:pPr>
              <w:spacing w:after="0" w:line="240" w:lineRule="auto"/>
              <w:jc w:val="center"/>
              <w:rPr>
                <w:sz w:val="20"/>
                <w:szCs w:val="20"/>
              </w:rPr>
            </w:pPr>
            <w:r>
              <w:rPr>
                <w:sz w:val="20"/>
                <w:szCs w:val="20"/>
              </w:rPr>
              <w:t> </w:t>
            </w:r>
          </w:p>
        </w:tc>
        <w:tc>
          <w:tcPr>
            <w:tcW w:w="905" w:type="dxa"/>
            <w:tcBorders>
              <w:top w:val="nil"/>
              <w:left w:val="nil"/>
              <w:bottom w:val="single" w:sz="4" w:space="0" w:color="000000"/>
              <w:right w:val="single" w:sz="4" w:space="0" w:color="000000"/>
            </w:tcBorders>
            <w:shd w:val="clear" w:color="auto" w:fill="auto"/>
            <w:vAlign w:val="bottom"/>
          </w:tcPr>
          <w:p w14:paraId="23051551" w14:textId="77777777" w:rsidR="00507005" w:rsidRDefault="00246442">
            <w:pPr>
              <w:spacing w:after="0" w:line="240" w:lineRule="auto"/>
              <w:jc w:val="center"/>
              <w:rPr>
                <w:sz w:val="20"/>
                <w:szCs w:val="20"/>
              </w:rPr>
            </w:pPr>
            <w:r>
              <w:rPr>
                <w:sz w:val="20"/>
                <w:szCs w:val="20"/>
              </w:rPr>
              <w:t>X</w:t>
            </w:r>
          </w:p>
        </w:tc>
        <w:tc>
          <w:tcPr>
            <w:tcW w:w="905" w:type="dxa"/>
            <w:tcBorders>
              <w:top w:val="nil"/>
              <w:left w:val="nil"/>
              <w:bottom w:val="single" w:sz="4" w:space="0" w:color="000000"/>
              <w:right w:val="single" w:sz="8" w:space="0" w:color="000000"/>
            </w:tcBorders>
            <w:shd w:val="clear" w:color="auto" w:fill="auto"/>
            <w:vAlign w:val="bottom"/>
          </w:tcPr>
          <w:p w14:paraId="150F9281"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4" w:space="0" w:color="000000"/>
              <w:right w:val="single" w:sz="4" w:space="0" w:color="000000"/>
            </w:tcBorders>
            <w:shd w:val="clear" w:color="auto" w:fill="auto"/>
            <w:vAlign w:val="bottom"/>
          </w:tcPr>
          <w:p w14:paraId="11741CAF"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4" w:space="0" w:color="000000"/>
            </w:tcBorders>
            <w:shd w:val="clear" w:color="auto" w:fill="auto"/>
            <w:vAlign w:val="bottom"/>
          </w:tcPr>
          <w:p w14:paraId="2E7D136F"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8" w:space="0" w:color="000000"/>
            </w:tcBorders>
            <w:shd w:val="clear" w:color="auto" w:fill="auto"/>
            <w:vAlign w:val="bottom"/>
          </w:tcPr>
          <w:p w14:paraId="0F5F4319"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4" w:space="0" w:color="000000"/>
            </w:tcBorders>
            <w:shd w:val="clear" w:color="auto" w:fill="auto"/>
            <w:vAlign w:val="bottom"/>
          </w:tcPr>
          <w:p w14:paraId="549DCB48" w14:textId="77777777" w:rsidR="00507005" w:rsidRDefault="00246442">
            <w:pPr>
              <w:spacing w:after="0" w:line="240" w:lineRule="auto"/>
              <w:rPr>
                <w:sz w:val="20"/>
                <w:szCs w:val="20"/>
              </w:rPr>
            </w:pPr>
            <w:r>
              <w:rPr>
                <w:sz w:val="20"/>
                <w:szCs w:val="20"/>
              </w:rPr>
              <w:t>X?</w:t>
            </w:r>
          </w:p>
        </w:tc>
        <w:tc>
          <w:tcPr>
            <w:tcW w:w="864" w:type="dxa"/>
            <w:tcBorders>
              <w:top w:val="nil"/>
              <w:left w:val="nil"/>
              <w:bottom w:val="single" w:sz="4" w:space="0" w:color="000000"/>
              <w:right w:val="single" w:sz="4" w:space="0" w:color="000000"/>
            </w:tcBorders>
            <w:shd w:val="clear" w:color="auto" w:fill="auto"/>
            <w:vAlign w:val="bottom"/>
          </w:tcPr>
          <w:p w14:paraId="448C61A6" w14:textId="77777777" w:rsidR="00507005" w:rsidRDefault="00246442">
            <w:pPr>
              <w:spacing w:after="0" w:line="240" w:lineRule="auto"/>
              <w:rPr>
                <w:sz w:val="20"/>
                <w:szCs w:val="20"/>
              </w:rPr>
            </w:pPr>
            <w:r>
              <w:rPr>
                <w:sz w:val="20"/>
                <w:szCs w:val="20"/>
              </w:rPr>
              <w:t>X?</w:t>
            </w:r>
          </w:p>
        </w:tc>
        <w:tc>
          <w:tcPr>
            <w:tcW w:w="1199" w:type="dxa"/>
            <w:tcBorders>
              <w:top w:val="nil"/>
              <w:left w:val="nil"/>
              <w:bottom w:val="single" w:sz="4" w:space="0" w:color="000000"/>
              <w:right w:val="nil"/>
            </w:tcBorders>
            <w:shd w:val="clear" w:color="auto" w:fill="auto"/>
            <w:vAlign w:val="bottom"/>
          </w:tcPr>
          <w:p w14:paraId="588AE4A3" w14:textId="77777777" w:rsidR="00507005" w:rsidRDefault="00246442">
            <w:pPr>
              <w:spacing w:after="0" w:line="240" w:lineRule="auto"/>
              <w:rPr>
                <w:sz w:val="20"/>
                <w:szCs w:val="20"/>
              </w:rPr>
            </w:pPr>
            <w:r>
              <w:rPr>
                <w:sz w:val="20"/>
                <w:szCs w:val="20"/>
              </w:rPr>
              <w:t>X?</w:t>
            </w:r>
          </w:p>
        </w:tc>
        <w:tc>
          <w:tcPr>
            <w:tcW w:w="1080" w:type="dxa"/>
            <w:tcBorders>
              <w:top w:val="nil"/>
              <w:left w:val="single" w:sz="8" w:space="0" w:color="000000"/>
              <w:bottom w:val="single" w:sz="4" w:space="0" w:color="000000"/>
              <w:right w:val="single" w:sz="8" w:space="0" w:color="000000"/>
            </w:tcBorders>
            <w:shd w:val="clear" w:color="auto" w:fill="auto"/>
            <w:vAlign w:val="bottom"/>
          </w:tcPr>
          <w:p w14:paraId="6372180E" w14:textId="77777777" w:rsidR="00507005" w:rsidRDefault="00246442">
            <w:pPr>
              <w:spacing w:after="0" w:line="240" w:lineRule="auto"/>
              <w:rPr>
                <w:sz w:val="20"/>
                <w:szCs w:val="20"/>
              </w:rPr>
            </w:pPr>
            <w:r>
              <w:rPr>
                <w:sz w:val="20"/>
                <w:szCs w:val="20"/>
              </w:rPr>
              <w:t>X?</w:t>
            </w:r>
          </w:p>
        </w:tc>
      </w:tr>
      <w:tr w:rsidR="00507005" w14:paraId="789DDFE2" w14:textId="77777777">
        <w:trPr>
          <w:trHeight w:val="600"/>
        </w:trPr>
        <w:tc>
          <w:tcPr>
            <w:tcW w:w="1818" w:type="dxa"/>
            <w:tcBorders>
              <w:top w:val="nil"/>
              <w:left w:val="single" w:sz="8" w:space="0" w:color="000000"/>
              <w:bottom w:val="single" w:sz="4" w:space="0" w:color="000000"/>
              <w:right w:val="single" w:sz="8" w:space="0" w:color="000000"/>
            </w:tcBorders>
            <w:shd w:val="clear" w:color="auto" w:fill="auto"/>
            <w:vAlign w:val="bottom"/>
          </w:tcPr>
          <w:p w14:paraId="62D6953D" w14:textId="77777777" w:rsidR="00507005" w:rsidRDefault="00246442">
            <w:pPr>
              <w:spacing w:after="0" w:line="240" w:lineRule="auto"/>
              <w:rPr>
                <w:sz w:val="20"/>
                <w:szCs w:val="20"/>
              </w:rPr>
            </w:pPr>
            <w:r>
              <w:rPr>
                <w:sz w:val="20"/>
                <w:szCs w:val="20"/>
              </w:rPr>
              <w:t>Recorded yards with ZERO containers</w:t>
            </w:r>
          </w:p>
        </w:tc>
        <w:tc>
          <w:tcPr>
            <w:tcW w:w="910" w:type="dxa"/>
            <w:tcBorders>
              <w:top w:val="nil"/>
              <w:left w:val="nil"/>
              <w:bottom w:val="single" w:sz="4" w:space="0" w:color="000000"/>
              <w:right w:val="single" w:sz="4" w:space="0" w:color="000000"/>
            </w:tcBorders>
            <w:shd w:val="clear" w:color="auto" w:fill="auto"/>
            <w:vAlign w:val="bottom"/>
          </w:tcPr>
          <w:p w14:paraId="5D282AC3"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4" w:space="0" w:color="000000"/>
            </w:tcBorders>
            <w:shd w:val="clear" w:color="auto" w:fill="auto"/>
            <w:vAlign w:val="bottom"/>
          </w:tcPr>
          <w:p w14:paraId="68FD605E"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8" w:space="0" w:color="000000"/>
            </w:tcBorders>
            <w:shd w:val="clear" w:color="auto" w:fill="auto"/>
            <w:vAlign w:val="bottom"/>
          </w:tcPr>
          <w:p w14:paraId="5B66D4B5" w14:textId="77777777" w:rsidR="00507005" w:rsidRDefault="00246442">
            <w:pPr>
              <w:spacing w:after="0" w:line="240" w:lineRule="auto"/>
              <w:jc w:val="center"/>
              <w:rPr>
                <w:sz w:val="20"/>
                <w:szCs w:val="20"/>
              </w:rPr>
            </w:pPr>
            <w:r>
              <w:rPr>
                <w:sz w:val="20"/>
                <w:szCs w:val="20"/>
              </w:rPr>
              <w:t> </w:t>
            </w:r>
          </w:p>
        </w:tc>
        <w:tc>
          <w:tcPr>
            <w:tcW w:w="905" w:type="dxa"/>
            <w:tcBorders>
              <w:top w:val="nil"/>
              <w:left w:val="nil"/>
              <w:bottom w:val="single" w:sz="4" w:space="0" w:color="000000"/>
              <w:right w:val="single" w:sz="4" w:space="0" w:color="000000"/>
            </w:tcBorders>
            <w:shd w:val="clear" w:color="auto" w:fill="auto"/>
            <w:vAlign w:val="bottom"/>
          </w:tcPr>
          <w:p w14:paraId="12FB0670" w14:textId="77777777" w:rsidR="00507005" w:rsidRDefault="00246442">
            <w:pPr>
              <w:spacing w:after="0" w:line="240" w:lineRule="auto"/>
              <w:jc w:val="center"/>
              <w:rPr>
                <w:sz w:val="20"/>
                <w:szCs w:val="20"/>
              </w:rPr>
            </w:pPr>
            <w:r>
              <w:rPr>
                <w:sz w:val="20"/>
                <w:szCs w:val="20"/>
              </w:rPr>
              <w:t> </w:t>
            </w:r>
          </w:p>
        </w:tc>
        <w:tc>
          <w:tcPr>
            <w:tcW w:w="905" w:type="dxa"/>
            <w:tcBorders>
              <w:top w:val="nil"/>
              <w:left w:val="nil"/>
              <w:bottom w:val="single" w:sz="4" w:space="0" w:color="000000"/>
              <w:right w:val="single" w:sz="4" w:space="0" w:color="000000"/>
            </w:tcBorders>
            <w:shd w:val="clear" w:color="auto" w:fill="auto"/>
            <w:vAlign w:val="bottom"/>
          </w:tcPr>
          <w:p w14:paraId="4332B2A1" w14:textId="77777777" w:rsidR="00507005" w:rsidRDefault="00246442">
            <w:pPr>
              <w:spacing w:after="0" w:line="240" w:lineRule="auto"/>
              <w:jc w:val="center"/>
              <w:rPr>
                <w:sz w:val="20"/>
                <w:szCs w:val="20"/>
              </w:rPr>
            </w:pPr>
            <w:r>
              <w:rPr>
                <w:sz w:val="20"/>
                <w:szCs w:val="20"/>
              </w:rPr>
              <w:t>X</w:t>
            </w:r>
          </w:p>
        </w:tc>
        <w:tc>
          <w:tcPr>
            <w:tcW w:w="905" w:type="dxa"/>
            <w:tcBorders>
              <w:top w:val="nil"/>
              <w:left w:val="nil"/>
              <w:bottom w:val="single" w:sz="4" w:space="0" w:color="000000"/>
              <w:right w:val="single" w:sz="8" w:space="0" w:color="000000"/>
            </w:tcBorders>
            <w:shd w:val="clear" w:color="auto" w:fill="auto"/>
            <w:vAlign w:val="bottom"/>
          </w:tcPr>
          <w:p w14:paraId="0AFBB052"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4" w:space="0" w:color="000000"/>
              <w:right w:val="single" w:sz="4" w:space="0" w:color="000000"/>
            </w:tcBorders>
            <w:shd w:val="clear" w:color="auto" w:fill="auto"/>
            <w:vAlign w:val="bottom"/>
          </w:tcPr>
          <w:p w14:paraId="74A7E77E"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4" w:space="0" w:color="000000"/>
              <w:right w:val="single" w:sz="4" w:space="0" w:color="000000"/>
            </w:tcBorders>
            <w:shd w:val="clear" w:color="auto" w:fill="auto"/>
            <w:vAlign w:val="bottom"/>
          </w:tcPr>
          <w:p w14:paraId="6868C555"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4" w:space="0" w:color="000000"/>
              <w:right w:val="single" w:sz="8" w:space="0" w:color="000000"/>
            </w:tcBorders>
            <w:shd w:val="clear" w:color="auto" w:fill="auto"/>
            <w:vAlign w:val="bottom"/>
          </w:tcPr>
          <w:p w14:paraId="166731C3"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4" w:space="0" w:color="000000"/>
              <w:right w:val="single" w:sz="4" w:space="0" w:color="000000"/>
            </w:tcBorders>
            <w:shd w:val="clear" w:color="auto" w:fill="auto"/>
            <w:vAlign w:val="bottom"/>
          </w:tcPr>
          <w:p w14:paraId="0FECBE30" w14:textId="77777777" w:rsidR="00507005" w:rsidRDefault="00246442">
            <w:pPr>
              <w:spacing w:after="0" w:line="240" w:lineRule="auto"/>
              <w:rPr>
                <w:sz w:val="20"/>
                <w:szCs w:val="20"/>
              </w:rPr>
            </w:pPr>
            <w:r>
              <w:rPr>
                <w:sz w:val="20"/>
                <w:szCs w:val="20"/>
              </w:rPr>
              <w:t>X</w:t>
            </w:r>
          </w:p>
        </w:tc>
        <w:tc>
          <w:tcPr>
            <w:tcW w:w="864" w:type="dxa"/>
            <w:tcBorders>
              <w:top w:val="nil"/>
              <w:left w:val="nil"/>
              <w:bottom w:val="single" w:sz="4" w:space="0" w:color="000000"/>
              <w:right w:val="single" w:sz="4" w:space="0" w:color="000000"/>
            </w:tcBorders>
            <w:shd w:val="clear" w:color="auto" w:fill="auto"/>
            <w:vAlign w:val="bottom"/>
          </w:tcPr>
          <w:p w14:paraId="084901B2" w14:textId="77777777" w:rsidR="00507005" w:rsidRDefault="00246442">
            <w:pPr>
              <w:spacing w:after="0" w:line="240" w:lineRule="auto"/>
              <w:rPr>
                <w:sz w:val="20"/>
                <w:szCs w:val="20"/>
              </w:rPr>
            </w:pPr>
            <w:r>
              <w:rPr>
                <w:sz w:val="20"/>
                <w:szCs w:val="20"/>
              </w:rPr>
              <w:t>X</w:t>
            </w:r>
          </w:p>
        </w:tc>
        <w:tc>
          <w:tcPr>
            <w:tcW w:w="1199" w:type="dxa"/>
            <w:tcBorders>
              <w:top w:val="nil"/>
              <w:left w:val="nil"/>
              <w:bottom w:val="single" w:sz="4" w:space="0" w:color="000000"/>
              <w:right w:val="nil"/>
            </w:tcBorders>
            <w:shd w:val="clear" w:color="auto" w:fill="auto"/>
            <w:vAlign w:val="bottom"/>
          </w:tcPr>
          <w:p w14:paraId="73D2BD5D" w14:textId="77777777" w:rsidR="00507005" w:rsidRDefault="00246442">
            <w:pPr>
              <w:spacing w:after="0" w:line="240" w:lineRule="auto"/>
              <w:rPr>
                <w:sz w:val="20"/>
                <w:szCs w:val="20"/>
              </w:rPr>
            </w:pPr>
            <w:r>
              <w:rPr>
                <w:sz w:val="20"/>
                <w:szCs w:val="20"/>
              </w:rPr>
              <w:t>X</w:t>
            </w:r>
          </w:p>
        </w:tc>
        <w:tc>
          <w:tcPr>
            <w:tcW w:w="1080" w:type="dxa"/>
            <w:tcBorders>
              <w:top w:val="nil"/>
              <w:left w:val="single" w:sz="8" w:space="0" w:color="000000"/>
              <w:bottom w:val="single" w:sz="4" w:space="0" w:color="000000"/>
              <w:right w:val="single" w:sz="8" w:space="0" w:color="000000"/>
            </w:tcBorders>
            <w:shd w:val="clear" w:color="auto" w:fill="auto"/>
            <w:vAlign w:val="bottom"/>
          </w:tcPr>
          <w:p w14:paraId="76B77F5C" w14:textId="77777777" w:rsidR="00507005" w:rsidRDefault="00246442">
            <w:pPr>
              <w:spacing w:after="0" w:line="240" w:lineRule="auto"/>
              <w:rPr>
                <w:sz w:val="20"/>
                <w:szCs w:val="20"/>
              </w:rPr>
            </w:pPr>
            <w:r>
              <w:rPr>
                <w:sz w:val="20"/>
                <w:szCs w:val="20"/>
              </w:rPr>
              <w:t> </w:t>
            </w:r>
          </w:p>
        </w:tc>
      </w:tr>
      <w:tr w:rsidR="00507005" w14:paraId="286CE4D5" w14:textId="77777777">
        <w:trPr>
          <w:trHeight w:val="900"/>
        </w:trPr>
        <w:tc>
          <w:tcPr>
            <w:tcW w:w="1818" w:type="dxa"/>
            <w:tcBorders>
              <w:top w:val="nil"/>
              <w:left w:val="single" w:sz="8" w:space="0" w:color="000000"/>
              <w:bottom w:val="single" w:sz="4" w:space="0" w:color="000000"/>
              <w:right w:val="single" w:sz="8" w:space="0" w:color="000000"/>
            </w:tcBorders>
            <w:shd w:val="clear" w:color="auto" w:fill="auto"/>
            <w:vAlign w:val="bottom"/>
          </w:tcPr>
          <w:p w14:paraId="5BA2DDDB" w14:textId="77777777" w:rsidR="00507005" w:rsidRDefault="00246442">
            <w:pPr>
              <w:spacing w:after="0" w:line="240" w:lineRule="auto"/>
              <w:rPr>
                <w:sz w:val="20"/>
                <w:szCs w:val="20"/>
              </w:rPr>
            </w:pPr>
            <w:r>
              <w:rPr>
                <w:sz w:val="20"/>
                <w:szCs w:val="20"/>
              </w:rPr>
              <w:t>Recorded Mosquito P/A in all accessible samples</w:t>
            </w:r>
          </w:p>
        </w:tc>
        <w:tc>
          <w:tcPr>
            <w:tcW w:w="910" w:type="dxa"/>
            <w:tcBorders>
              <w:top w:val="nil"/>
              <w:left w:val="nil"/>
              <w:bottom w:val="single" w:sz="4" w:space="0" w:color="000000"/>
              <w:right w:val="single" w:sz="4" w:space="0" w:color="000000"/>
            </w:tcBorders>
            <w:shd w:val="clear" w:color="auto" w:fill="auto"/>
            <w:vAlign w:val="bottom"/>
          </w:tcPr>
          <w:p w14:paraId="12260509"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4" w:space="0" w:color="000000"/>
            </w:tcBorders>
            <w:shd w:val="clear" w:color="auto" w:fill="auto"/>
            <w:vAlign w:val="bottom"/>
          </w:tcPr>
          <w:p w14:paraId="579BE204"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8" w:space="0" w:color="000000"/>
            </w:tcBorders>
            <w:shd w:val="clear" w:color="auto" w:fill="auto"/>
            <w:vAlign w:val="bottom"/>
          </w:tcPr>
          <w:p w14:paraId="123A92B1" w14:textId="77777777" w:rsidR="00507005" w:rsidRDefault="00246442">
            <w:pPr>
              <w:spacing w:after="0" w:line="240" w:lineRule="auto"/>
              <w:jc w:val="center"/>
              <w:rPr>
                <w:sz w:val="20"/>
                <w:szCs w:val="20"/>
              </w:rPr>
            </w:pPr>
            <w:r>
              <w:rPr>
                <w:sz w:val="20"/>
                <w:szCs w:val="20"/>
              </w:rPr>
              <w:t> </w:t>
            </w:r>
          </w:p>
        </w:tc>
        <w:tc>
          <w:tcPr>
            <w:tcW w:w="905" w:type="dxa"/>
            <w:tcBorders>
              <w:top w:val="nil"/>
              <w:left w:val="nil"/>
              <w:bottom w:val="single" w:sz="4" w:space="0" w:color="000000"/>
              <w:right w:val="single" w:sz="4" w:space="0" w:color="000000"/>
            </w:tcBorders>
            <w:shd w:val="clear" w:color="auto" w:fill="auto"/>
            <w:vAlign w:val="bottom"/>
          </w:tcPr>
          <w:p w14:paraId="6C1A3E9B" w14:textId="77777777" w:rsidR="00507005" w:rsidRDefault="00246442">
            <w:pPr>
              <w:spacing w:after="0" w:line="240" w:lineRule="auto"/>
              <w:jc w:val="center"/>
              <w:rPr>
                <w:sz w:val="20"/>
                <w:szCs w:val="20"/>
              </w:rPr>
            </w:pPr>
            <w:r>
              <w:rPr>
                <w:sz w:val="20"/>
                <w:szCs w:val="20"/>
              </w:rPr>
              <w:t> </w:t>
            </w:r>
          </w:p>
        </w:tc>
        <w:tc>
          <w:tcPr>
            <w:tcW w:w="905" w:type="dxa"/>
            <w:tcBorders>
              <w:top w:val="nil"/>
              <w:left w:val="nil"/>
              <w:bottom w:val="single" w:sz="4" w:space="0" w:color="000000"/>
              <w:right w:val="single" w:sz="4" w:space="0" w:color="000000"/>
            </w:tcBorders>
            <w:shd w:val="clear" w:color="auto" w:fill="auto"/>
            <w:vAlign w:val="bottom"/>
          </w:tcPr>
          <w:p w14:paraId="45E0A3E3" w14:textId="77777777" w:rsidR="00507005" w:rsidRDefault="00246442">
            <w:pPr>
              <w:spacing w:after="0" w:line="240" w:lineRule="auto"/>
              <w:jc w:val="center"/>
              <w:rPr>
                <w:sz w:val="20"/>
                <w:szCs w:val="20"/>
              </w:rPr>
            </w:pPr>
            <w:r>
              <w:rPr>
                <w:sz w:val="20"/>
                <w:szCs w:val="20"/>
              </w:rPr>
              <w:t> </w:t>
            </w:r>
          </w:p>
        </w:tc>
        <w:tc>
          <w:tcPr>
            <w:tcW w:w="905" w:type="dxa"/>
            <w:tcBorders>
              <w:top w:val="nil"/>
              <w:left w:val="nil"/>
              <w:bottom w:val="single" w:sz="4" w:space="0" w:color="000000"/>
              <w:right w:val="single" w:sz="8" w:space="0" w:color="000000"/>
            </w:tcBorders>
            <w:shd w:val="clear" w:color="auto" w:fill="auto"/>
            <w:vAlign w:val="bottom"/>
          </w:tcPr>
          <w:p w14:paraId="55FC24BD"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4" w:space="0" w:color="000000"/>
              <w:right w:val="single" w:sz="4" w:space="0" w:color="000000"/>
            </w:tcBorders>
            <w:shd w:val="clear" w:color="auto" w:fill="auto"/>
            <w:vAlign w:val="bottom"/>
          </w:tcPr>
          <w:p w14:paraId="451A485E"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4" w:space="0" w:color="000000"/>
              <w:right w:val="single" w:sz="4" w:space="0" w:color="000000"/>
            </w:tcBorders>
            <w:shd w:val="clear" w:color="auto" w:fill="auto"/>
            <w:vAlign w:val="bottom"/>
          </w:tcPr>
          <w:p w14:paraId="1C571298"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4" w:space="0" w:color="000000"/>
              <w:right w:val="single" w:sz="8" w:space="0" w:color="000000"/>
            </w:tcBorders>
            <w:shd w:val="clear" w:color="auto" w:fill="auto"/>
            <w:vAlign w:val="bottom"/>
          </w:tcPr>
          <w:p w14:paraId="53711FE5"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4" w:space="0" w:color="000000"/>
              <w:right w:val="single" w:sz="4" w:space="0" w:color="000000"/>
            </w:tcBorders>
            <w:shd w:val="clear" w:color="auto" w:fill="auto"/>
            <w:vAlign w:val="bottom"/>
          </w:tcPr>
          <w:p w14:paraId="35E16364" w14:textId="77777777" w:rsidR="00507005" w:rsidRDefault="00246442">
            <w:pPr>
              <w:spacing w:after="0" w:line="240" w:lineRule="auto"/>
              <w:rPr>
                <w:sz w:val="20"/>
                <w:szCs w:val="20"/>
              </w:rPr>
            </w:pPr>
            <w:r>
              <w:rPr>
                <w:sz w:val="20"/>
                <w:szCs w:val="20"/>
              </w:rPr>
              <w:t>X</w:t>
            </w:r>
          </w:p>
        </w:tc>
        <w:tc>
          <w:tcPr>
            <w:tcW w:w="864" w:type="dxa"/>
            <w:tcBorders>
              <w:top w:val="nil"/>
              <w:left w:val="nil"/>
              <w:bottom w:val="single" w:sz="4" w:space="0" w:color="000000"/>
              <w:right w:val="single" w:sz="4" w:space="0" w:color="000000"/>
            </w:tcBorders>
            <w:shd w:val="clear" w:color="auto" w:fill="auto"/>
            <w:vAlign w:val="bottom"/>
          </w:tcPr>
          <w:p w14:paraId="22AECCF2" w14:textId="77777777" w:rsidR="00507005" w:rsidRDefault="00246442">
            <w:pPr>
              <w:spacing w:after="0" w:line="240" w:lineRule="auto"/>
              <w:rPr>
                <w:sz w:val="20"/>
                <w:szCs w:val="20"/>
              </w:rPr>
            </w:pPr>
            <w:r>
              <w:rPr>
                <w:sz w:val="20"/>
                <w:szCs w:val="20"/>
              </w:rPr>
              <w:t>X</w:t>
            </w:r>
          </w:p>
        </w:tc>
        <w:tc>
          <w:tcPr>
            <w:tcW w:w="1199" w:type="dxa"/>
            <w:tcBorders>
              <w:top w:val="nil"/>
              <w:left w:val="nil"/>
              <w:bottom w:val="single" w:sz="4" w:space="0" w:color="000000"/>
              <w:right w:val="nil"/>
            </w:tcBorders>
            <w:shd w:val="clear" w:color="auto" w:fill="auto"/>
            <w:vAlign w:val="bottom"/>
          </w:tcPr>
          <w:p w14:paraId="26F91CAF" w14:textId="77777777" w:rsidR="00507005" w:rsidRDefault="00246442">
            <w:pPr>
              <w:spacing w:after="0" w:line="240" w:lineRule="auto"/>
              <w:rPr>
                <w:sz w:val="20"/>
                <w:szCs w:val="20"/>
              </w:rPr>
            </w:pPr>
            <w:r>
              <w:rPr>
                <w:sz w:val="20"/>
                <w:szCs w:val="20"/>
              </w:rPr>
              <w:t>X</w:t>
            </w:r>
          </w:p>
        </w:tc>
        <w:tc>
          <w:tcPr>
            <w:tcW w:w="1080" w:type="dxa"/>
            <w:tcBorders>
              <w:top w:val="nil"/>
              <w:left w:val="single" w:sz="8" w:space="0" w:color="000000"/>
              <w:bottom w:val="single" w:sz="4" w:space="0" w:color="000000"/>
              <w:right w:val="single" w:sz="8" w:space="0" w:color="000000"/>
            </w:tcBorders>
            <w:shd w:val="clear" w:color="auto" w:fill="auto"/>
            <w:vAlign w:val="bottom"/>
          </w:tcPr>
          <w:p w14:paraId="3DCE24F7" w14:textId="77777777" w:rsidR="00507005" w:rsidRDefault="00246442">
            <w:pPr>
              <w:spacing w:after="0" w:line="240" w:lineRule="auto"/>
              <w:rPr>
                <w:sz w:val="20"/>
                <w:szCs w:val="20"/>
              </w:rPr>
            </w:pPr>
            <w:r>
              <w:rPr>
                <w:sz w:val="20"/>
                <w:szCs w:val="20"/>
              </w:rPr>
              <w:t>X?</w:t>
            </w:r>
          </w:p>
        </w:tc>
      </w:tr>
      <w:tr w:rsidR="00507005" w14:paraId="1535F509" w14:textId="77777777">
        <w:trPr>
          <w:trHeight w:val="915"/>
        </w:trPr>
        <w:tc>
          <w:tcPr>
            <w:tcW w:w="1818" w:type="dxa"/>
            <w:tcBorders>
              <w:top w:val="nil"/>
              <w:left w:val="single" w:sz="8" w:space="0" w:color="000000"/>
              <w:bottom w:val="single" w:sz="8" w:space="0" w:color="000000"/>
              <w:right w:val="single" w:sz="8" w:space="0" w:color="000000"/>
            </w:tcBorders>
            <w:shd w:val="clear" w:color="auto" w:fill="auto"/>
            <w:vAlign w:val="bottom"/>
          </w:tcPr>
          <w:p w14:paraId="749395B2" w14:textId="77777777" w:rsidR="00507005" w:rsidRDefault="00246442">
            <w:pPr>
              <w:spacing w:after="0" w:line="240" w:lineRule="auto"/>
              <w:rPr>
                <w:sz w:val="20"/>
                <w:szCs w:val="20"/>
              </w:rPr>
            </w:pPr>
            <w:r>
              <w:rPr>
                <w:sz w:val="20"/>
                <w:szCs w:val="20"/>
              </w:rPr>
              <w:t>Sampled only Mosquito-positive containers</w:t>
            </w:r>
          </w:p>
        </w:tc>
        <w:tc>
          <w:tcPr>
            <w:tcW w:w="910" w:type="dxa"/>
            <w:tcBorders>
              <w:top w:val="nil"/>
              <w:left w:val="nil"/>
              <w:bottom w:val="single" w:sz="8" w:space="0" w:color="000000"/>
              <w:right w:val="single" w:sz="4" w:space="0" w:color="000000"/>
            </w:tcBorders>
            <w:shd w:val="clear" w:color="auto" w:fill="auto"/>
            <w:vAlign w:val="bottom"/>
          </w:tcPr>
          <w:p w14:paraId="5CE2B118"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8" w:space="0" w:color="000000"/>
              <w:right w:val="single" w:sz="4" w:space="0" w:color="000000"/>
            </w:tcBorders>
            <w:shd w:val="clear" w:color="auto" w:fill="auto"/>
            <w:vAlign w:val="bottom"/>
          </w:tcPr>
          <w:p w14:paraId="7FB0C10E"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8" w:space="0" w:color="000000"/>
              <w:right w:val="single" w:sz="8" w:space="0" w:color="000000"/>
            </w:tcBorders>
            <w:shd w:val="clear" w:color="auto" w:fill="auto"/>
            <w:vAlign w:val="bottom"/>
          </w:tcPr>
          <w:p w14:paraId="3AEB2009" w14:textId="77777777" w:rsidR="00507005" w:rsidRDefault="00246442">
            <w:pPr>
              <w:spacing w:after="0" w:line="240" w:lineRule="auto"/>
              <w:jc w:val="center"/>
              <w:rPr>
                <w:sz w:val="20"/>
                <w:szCs w:val="20"/>
              </w:rPr>
            </w:pPr>
            <w:r>
              <w:rPr>
                <w:sz w:val="20"/>
                <w:szCs w:val="20"/>
              </w:rPr>
              <w:t> </w:t>
            </w:r>
          </w:p>
        </w:tc>
        <w:tc>
          <w:tcPr>
            <w:tcW w:w="905" w:type="dxa"/>
            <w:tcBorders>
              <w:top w:val="nil"/>
              <w:left w:val="nil"/>
              <w:bottom w:val="single" w:sz="8" w:space="0" w:color="000000"/>
              <w:right w:val="single" w:sz="4" w:space="0" w:color="000000"/>
            </w:tcBorders>
            <w:shd w:val="clear" w:color="auto" w:fill="auto"/>
            <w:vAlign w:val="bottom"/>
          </w:tcPr>
          <w:p w14:paraId="6938CD1D" w14:textId="77777777" w:rsidR="00507005" w:rsidRDefault="00246442">
            <w:pPr>
              <w:spacing w:after="0" w:line="240" w:lineRule="auto"/>
              <w:jc w:val="center"/>
              <w:rPr>
                <w:sz w:val="20"/>
                <w:szCs w:val="20"/>
              </w:rPr>
            </w:pPr>
            <w:r>
              <w:rPr>
                <w:sz w:val="20"/>
                <w:szCs w:val="20"/>
              </w:rPr>
              <w:t> </w:t>
            </w:r>
          </w:p>
        </w:tc>
        <w:tc>
          <w:tcPr>
            <w:tcW w:w="905" w:type="dxa"/>
            <w:tcBorders>
              <w:top w:val="nil"/>
              <w:left w:val="nil"/>
              <w:bottom w:val="single" w:sz="8" w:space="0" w:color="000000"/>
              <w:right w:val="single" w:sz="4" w:space="0" w:color="000000"/>
            </w:tcBorders>
            <w:shd w:val="clear" w:color="auto" w:fill="auto"/>
            <w:vAlign w:val="bottom"/>
          </w:tcPr>
          <w:p w14:paraId="4321B531" w14:textId="77777777" w:rsidR="00507005" w:rsidRDefault="00246442">
            <w:pPr>
              <w:spacing w:after="0" w:line="240" w:lineRule="auto"/>
              <w:jc w:val="center"/>
              <w:rPr>
                <w:sz w:val="20"/>
                <w:szCs w:val="20"/>
              </w:rPr>
            </w:pPr>
            <w:r>
              <w:rPr>
                <w:sz w:val="20"/>
                <w:szCs w:val="20"/>
              </w:rPr>
              <w:t> </w:t>
            </w:r>
          </w:p>
        </w:tc>
        <w:tc>
          <w:tcPr>
            <w:tcW w:w="905" w:type="dxa"/>
            <w:tcBorders>
              <w:top w:val="nil"/>
              <w:left w:val="nil"/>
              <w:bottom w:val="single" w:sz="8" w:space="0" w:color="000000"/>
              <w:right w:val="single" w:sz="8" w:space="0" w:color="000000"/>
            </w:tcBorders>
            <w:shd w:val="clear" w:color="auto" w:fill="auto"/>
            <w:vAlign w:val="bottom"/>
          </w:tcPr>
          <w:p w14:paraId="7F30E29A" w14:textId="77777777" w:rsidR="00507005" w:rsidRDefault="00246442">
            <w:pPr>
              <w:spacing w:after="0" w:line="240" w:lineRule="auto"/>
              <w:jc w:val="center"/>
              <w:rPr>
                <w:sz w:val="20"/>
                <w:szCs w:val="20"/>
              </w:rPr>
            </w:pPr>
            <w:r>
              <w:rPr>
                <w:sz w:val="20"/>
                <w:szCs w:val="20"/>
              </w:rPr>
              <w:t> </w:t>
            </w:r>
          </w:p>
        </w:tc>
        <w:tc>
          <w:tcPr>
            <w:tcW w:w="864" w:type="dxa"/>
            <w:tcBorders>
              <w:top w:val="nil"/>
              <w:left w:val="nil"/>
              <w:bottom w:val="single" w:sz="8" w:space="0" w:color="000000"/>
              <w:right w:val="single" w:sz="4" w:space="0" w:color="000000"/>
            </w:tcBorders>
            <w:shd w:val="clear" w:color="auto" w:fill="auto"/>
            <w:vAlign w:val="bottom"/>
          </w:tcPr>
          <w:p w14:paraId="11722AEE"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8" w:space="0" w:color="000000"/>
              <w:right w:val="single" w:sz="4" w:space="0" w:color="000000"/>
            </w:tcBorders>
            <w:shd w:val="clear" w:color="auto" w:fill="auto"/>
            <w:vAlign w:val="bottom"/>
          </w:tcPr>
          <w:p w14:paraId="63E59F09"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8" w:space="0" w:color="000000"/>
              <w:right w:val="single" w:sz="8" w:space="0" w:color="000000"/>
            </w:tcBorders>
            <w:shd w:val="clear" w:color="auto" w:fill="auto"/>
            <w:vAlign w:val="bottom"/>
          </w:tcPr>
          <w:p w14:paraId="7B130D68" w14:textId="77777777" w:rsidR="00507005" w:rsidRDefault="00246442">
            <w:pPr>
              <w:spacing w:after="0" w:line="240" w:lineRule="auto"/>
              <w:jc w:val="center"/>
              <w:rPr>
                <w:sz w:val="20"/>
                <w:szCs w:val="20"/>
              </w:rPr>
            </w:pPr>
            <w:r>
              <w:rPr>
                <w:sz w:val="20"/>
                <w:szCs w:val="20"/>
              </w:rPr>
              <w:t>X</w:t>
            </w:r>
          </w:p>
        </w:tc>
        <w:tc>
          <w:tcPr>
            <w:tcW w:w="864" w:type="dxa"/>
            <w:tcBorders>
              <w:top w:val="nil"/>
              <w:left w:val="nil"/>
              <w:bottom w:val="single" w:sz="8" w:space="0" w:color="000000"/>
              <w:right w:val="single" w:sz="4" w:space="0" w:color="000000"/>
            </w:tcBorders>
            <w:shd w:val="clear" w:color="auto" w:fill="auto"/>
            <w:vAlign w:val="bottom"/>
          </w:tcPr>
          <w:p w14:paraId="24F659A0" w14:textId="77777777" w:rsidR="00507005" w:rsidRDefault="00246442">
            <w:pPr>
              <w:spacing w:after="0" w:line="240" w:lineRule="auto"/>
              <w:rPr>
                <w:sz w:val="20"/>
                <w:szCs w:val="20"/>
              </w:rPr>
            </w:pPr>
            <w:r>
              <w:rPr>
                <w:sz w:val="20"/>
                <w:szCs w:val="20"/>
              </w:rPr>
              <w:t>X</w:t>
            </w:r>
          </w:p>
        </w:tc>
        <w:tc>
          <w:tcPr>
            <w:tcW w:w="864" w:type="dxa"/>
            <w:tcBorders>
              <w:top w:val="nil"/>
              <w:left w:val="nil"/>
              <w:bottom w:val="single" w:sz="8" w:space="0" w:color="000000"/>
              <w:right w:val="single" w:sz="4" w:space="0" w:color="000000"/>
            </w:tcBorders>
            <w:shd w:val="clear" w:color="auto" w:fill="auto"/>
            <w:vAlign w:val="bottom"/>
          </w:tcPr>
          <w:p w14:paraId="19D918EF" w14:textId="77777777" w:rsidR="00507005" w:rsidRDefault="00246442">
            <w:pPr>
              <w:spacing w:after="0" w:line="240" w:lineRule="auto"/>
              <w:rPr>
                <w:sz w:val="20"/>
                <w:szCs w:val="20"/>
              </w:rPr>
            </w:pPr>
            <w:r>
              <w:rPr>
                <w:sz w:val="20"/>
                <w:szCs w:val="20"/>
              </w:rPr>
              <w:t>X</w:t>
            </w:r>
          </w:p>
        </w:tc>
        <w:tc>
          <w:tcPr>
            <w:tcW w:w="1199" w:type="dxa"/>
            <w:tcBorders>
              <w:top w:val="nil"/>
              <w:left w:val="nil"/>
              <w:bottom w:val="single" w:sz="8" w:space="0" w:color="000000"/>
              <w:right w:val="nil"/>
            </w:tcBorders>
            <w:shd w:val="clear" w:color="auto" w:fill="auto"/>
            <w:vAlign w:val="bottom"/>
          </w:tcPr>
          <w:p w14:paraId="389E3914" w14:textId="77777777" w:rsidR="00507005" w:rsidRDefault="00246442">
            <w:pPr>
              <w:spacing w:after="0" w:line="240" w:lineRule="auto"/>
              <w:rPr>
                <w:sz w:val="20"/>
                <w:szCs w:val="20"/>
              </w:rPr>
            </w:pPr>
            <w:r>
              <w:rPr>
                <w:sz w:val="20"/>
                <w:szCs w:val="20"/>
              </w:rPr>
              <w:t>X (but not all, even focal)</w:t>
            </w:r>
          </w:p>
        </w:tc>
        <w:tc>
          <w:tcPr>
            <w:tcW w:w="1080" w:type="dxa"/>
            <w:tcBorders>
              <w:top w:val="nil"/>
              <w:left w:val="single" w:sz="8" w:space="0" w:color="000000"/>
              <w:bottom w:val="single" w:sz="8" w:space="0" w:color="000000"/>
              <w:right w:val="single" w:sz="8" w:space="0" w:color="000000"/>
            </w:tcBorders>
            <w:shd w:val="clear" w:color="auto" w:fill="auto"/>
            <w:vAlign w:val="bottom"/>
          </w:tcPr>
          <w:p w14:paraId="29008D35" w14:textId="77777777" w:rsidR="00507005" w:rsidRDefault="00246442">
            <w:pPr>
              <w:spacing w:after="0" w:line="240" w:lineRule="auto"/>
              <w:rPr>
                <w:sz w:val="20"/>
                <w:szCs w:val="20"/>
              </w:rPr>
            </w:pPr>
            <w:r>
              <w:rPr>
                <w:sz w:val="20"/>
                <w:szCs w:val="20"/>
              </w:rPr>
              <w:t>X (focal)</w:t>
            </w:r>
          </w:p>
        </w:tc>
      </w:tr>
    </w:tbl>
    <w:p w14:paraId="52061862" w14:textId="77777777" w:rsidR="00507005" w:rsidRDefault="00246442">
      <w:pPr>
        <w:rPr>
          <w:sz w:val="20"/>
          <w:szCs w:val="20"/>
        </w:rPr>
        <w:sectPr w:rsidR="00507005">
          <w:pgSz w:w="15840" w:h="12240" w:orient="landscape"/>
          <w:pgMar w:top="720" w:right="720" w:bottom="720" w:left="720" w:header="720" w:footer="720" w:gutter="0"/>
          <w:pgNumType w:start="1"/>
          <w:cols w:space="720"/>
        </w:sectPr>
      </w:pPr>
      <w:r>
        <w:rPr>
          <w:sz w:val="20"/>
          <w:szCs w:val="20"/>
        </w:rPr>
        <w:t>*Periods 1, 2 and 3 began in mid-June, late July and mid-September, respectively.</w:t>
      </w:r>
    </w:p>
    <w:p w14:paraId="4EE257B2" w14:textId="77777777" w:rsidR="00507005" w:rsidRDefault="00246442">
      <w:pPr>
        <w:rPr>
          <w:i/>
          <w:sz w:val="20"/>
          <w:szCs w:val="20"/>
        </w:rPr>
      </w:pPr>
      <w:bookmarkStart w:id="2" w:name="_heading=h.30j0zll" w:colFirst="0" w:colLast="0"/>
      <w:bookmarkEnd w:id="2"/>
      <w:r>
        <w:rPr>
          <w:i/>
          <w:color w:val="000000"/>
          <w:sz w:val="20"/>
          <w:szCs w:val="20"/>
        </w:rPr>
        <w:lastRenderedPageBreak/>
        <w:t>Spatial coverage</w:t>
      </w:r>
      <w:r>
        <w:rPr>
          <w:i/>
          <w:sz w:val="20"/>
          <w:szCs w:val="20"/>
        </w:rPr>
        <w:t xml:space="preserve">: </w:t>
      </w:r>
    </w:p>
    <w:p w14:paraId="5C4B1750" w14:textId="77777777" w:rsidR="00507005" w:rsidRDefault="00246442">
      <w:pPr>
        <w:rPr>
          <w:sz w:val="20"/>
          <w:szCs w:val="20"/>
        </w:rPr>
      </w:pPr>
      <w:r>
        <w:rPr>
          <w:sz w:val="20"/>
          <w:szCs w:val="20"/>
        </w:rPr>
        <w:t xml:space="preserve">Blocks were sampled differentially throughout the years; in some cases, focal blocks were confused.  2012 and 2016 were truncated spatially or temporally.  The following table lists the number of parcels visited for each block ID; 2012 and 2016 do not include parcels visited with zero containers.  Blocks named NA were unnamed in the datasheet.  </w:t>
      </w: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735"/>
        <w:gridCol w:w="735"/>
        <w:gridCol w:w="735"/>
        <w:gridCol w:w="735"/>
        <w:gridCol w:w="735"/>
        <w:gridCol w:w="734"/>
        <w:gridCol w:w="734"/>
        <w:gridCol w:w="734"/>
        <w:gridCol w:w="734"/>
        <w:gridCol w:w="734"/>
        <w:gridCol w:w="734"/>
        <w:gridCol w:w="734"/>
        <w:gridCol w:w="734"/>
        <w:gridCol w:w="734"/>
      </w:tblGrid>
      <w:tr w:rsidR="00507005" w14:paraId="6FF7ED5D" w14:textId="77777777">
        <w:trPr>
          <w:trHeight w:val="600"/>
        </w:trPr>
        <w:tc>
          <w:tcPr>
            <w:tcW w:w="735" w:type="dxa"/>
          </w:tcPr>
          <w:p w14:paraId="47CA3520" w14:textId="77777777" w:rsidR="00507005" w:rsidRDefault="00246442">
            <w:pPr>
              <w:rPr>
                <w:sz w:val="20"/>
                <w:szCs w:val="20"/>
              </w:rPr>
            </w:pPr>
            <w:r>
              <w:rPr>
                <w:sz w:val="20"/>
                <w:szCs w:val="20"/>
              </w:rPr>
              <w:t>Block</w:t>
            </w:r>
          </w:p>
        </w:tc>
        <w:tc>
          <w:tcPr>
            <w:tcW w:w="735" w:type="dxa"/>
          </w:tcPr>
          <w:p w14:paraId="3364D708" w14:textId="77777777" w:rsidR="00507005" w:rsidRDefault="00246442">
            <w:pPr>
              <w:rPr>
                <w:sz w:val="20"/>
                <w:szCs w:val="20"/>
              </w:rPr>
            </w:pPr>
            <w:r>
              <w:rPr>
                <w:sz w:val="20"/>
                <w:szCs w:val="20"/>
              </w:rPr>
              <w:t>2012 period 1</w:t>
            </w:r>
          </w:p>
        </w:tc>
        <w:tc>
          <w:tcPr>
            <w:tcW w:w="735" w:type="dxa"/>
          </w:tcPr>
          <w:p w14:paraId="3E9A0F8B" w14:textId="77777777" w:rsidR="00507005" w:rsidRDefault="00246442">
            <w:pPr>
              <w:rPr>
                <w:sz w:val="20"/>
                <w:szCs w:val="20"/>
              </w:rPr>
            </w:pPr>
            <w:r>
              <w:rPr>
                <w:sz w:val="20"/>
                <w:szCs w:val="20"/>
              </w:rPr>
              <w:t>2012 period 2</w:t>
            </w:r>
          </w:p>
        </w:tc>
        <w:tc>
          <w:tcPr>
            <w:tcW w:w="735" w:type="dxa"/>
          </w:tcPr>
          <w:p w14:paraId="375325D5" w14:textId="77777777" w:rsidR="00507005" w:rsidRDefault="00246442">
            <w:pPr>
              <w:rPr>
                <w:sz w:val="20"/>
                <w:szCs w:val="20"/>
              </w:rPr>
            </w:pPr>
            <w:r>
              <w:rPr>
                <w:sz w:val="20"/>
                <w:szCs w:val="20"/>
              </w:rPr>
              <w:t>2012 period 3</w:t>
            </w:r>
          </w:p>
        </w:tc>
        <w:tc>
          <w:tcPr>
            <w:tcW w:w="735" w:type="dxa"/>
          </w:tcPr>
          <w:p w14:paraId="0BDF2A28" w14:textId="77777777" w:rsidR="00507005" w:rsidRDefault="00246442">
            <w:pPr>
              <w:rPr>
                <w:sz w:val="20"/>
                <w:szCs w:val="20"/>
              </w:rPr>
            </w:pPr>
            <w:r>
              <w:rPr>
                <w:sz w:val="20"/>
                <w:szCs w:val="20"/>
              </w:rPr>
              <w:t>2013 period 1</w:t>
            </w:r>
          </w:p>
        </w:tc>
        <w:tc>
          <w:tcPr>
            <w:tcW w:w="735" w:type="dxa"/>
          </w:tcPr>
          <w:p w14:paraId="0B6108D7" w14:textId="77777777" w:rsidR="00507005" w:rsidRDefault="00246442">
            <w:pPr>
              <w:rPr>
                <w:sz w:val="20"/>
                <w:szCs w:val="20"/>
              </w:rPr>
            </w:pPr>
            <w:r>
              <w:rPr>
                <w:sz w:val="20"/>
                <w:szCs w:val="20"/>
              </w:rPr>
              <w:t>2013 period 2</w:t>
            </w:r>
          </w:p>
        </w:tc>
        <w:tc>
          <w:tcPr>
            <w:tcW w:w="734" w:type="dxa"/>
          </w:tcPr>
          <w:p w14:paraId="249CDE73" w14:textId="77777777" w:rsidR="00507005" w:rsidRDefault="00246442">
            <w:pPr>
              <w:rPr>
                <w:sz w:val="20"/>
                <w:szCs w:val="20"/>
              </w:rPr>
            </w:pPr>
            <w:r>
              <w:rPr>
                <w:sz w:val="20"/>
                <w:szCs w:val="20"/>
              </w:rPr>
              <w:t>2013 period 3</w:t>
            </w:r>
          </w:p>
        </w:tc>
        <w:tc>
          <w:tcPr>
            <w:tcW w:w="734" w:type="dxa"/>
          </w:tcPr>
          <w:p w14:paraId="310E9A0D" w14:textId="77777777" w:rsidR="00507005" w:rsidRDefault="00246442">
            <w:pPr>
              <w:rPr>
                <w:sz w:val="20"/>
                <w:szCs w:val="20"/>
              </w:rPr>
            </w:pPr>
            <w:r>
              <w:rPr>
                <w:sz w:val="20"/>
                <w:szCs w:val="20"/>
              </w:rPr>
              <w:t>2014 period 1</w:t>
            </w:r>
          </w:p>
        </w:tc>
        <w:tc>
          <w:tcPr>
            <w:tcW w:w="734" w:type="dxa"/>
          </w:tcPr>
          <w:p w14:paraId="1838A803" w14:textId="77777777" w:rsidR="00507005" w:rsidRDefault="00246442">
            <w:pPr>
              <w:rPr>
                <w:sz w:val="20"/>
                <w:szCs w:val="20"/>
              </w:rPr>
            </w:pPr>
            <w:r>
              <w:rPr>
                <w:sz w:val="20"/>
                <w:szCs w:val="20"/>
              </w:rPr>
              <w:t>2014 period 2</w:t>
            </w:r>
          </w:p>
        </w:tc>
        <w:tc>
          <w:tcPr>
            <w:tcW w:w="734" w:type="dxa"/>
          </w:tcPr>
          <w:p w14:paraId="509232E9" w14:textId="77777777" w:rsidR="00507005" w:rsidRDefault="00246442">
            <w:pPr>
              <w:rPr>
                <w:sz w:val="20"/>
                <w:szCs w:val="20"/>
              </w:rPr>
            </w:pPr>
            <w:r>
              <w:rPr>
                <w:sz w:val="20"/>
                <w:szCs w:val="20"/>
              </w:rPr>
              <w:t>2014 period 3</w:t>
            </w:r>
          </w:p>
        </w:tc>
        <w:tc>
          <w:tcPr>
            <w:tcW w:w="734" w:type="dxa"/>
          </w:tcPr>
          <w:p w14:paraId="13B7FADA" w14:textId="77777777" w:rsidR="00507005" w:rsidRDefault="00246442">
            <w:pPr>
              <w:rPr>
                <w:sz w:val="20"/>
                <w:szCs w:val="20"/>
              </w:rPr>
            </w:pPr>
            <w:r>
              <w:rPr>
                <w:sz w:val="20"/>
                <w:szCs w:val="20"/>
              </w:rPr>
              <w:t>2015 period 1</w:t>
            </w:r>
          </w:p>
        </w:tc>
        <w:tc>
          <w:tcPr>
            <w:tcW w:w="734" w:type="dxa"/>
          </w:tcPr>
          <w:p w14:paraId="141F2762" w14:textId="77777777" w:rsidR="00507005" w:rsidRDefault="00246442">
            <w:pPr>
              <w:rPr>
                <w:sz w:val="20"/>
                <w:szCs w:val="20"/>
              </w:rPr>
            </w:pPr>
            <w:r>
              <w:rPr>
                <w:sz w:val="20"/>
                <w:szCs w:val="20"/>
              </w:rPr>
              <w:t>2015 period 2</w:t>
            </w:r>
          </w:p>
        </w:tc>
        <w:tc>
          <w:tcPr>
            <w:tcW w:w="734" w:type="dxa"/>
          </w:tcPr>
          <w:p w14:paraId="0A369832" w14:textId="77777777" w:rsidR="00507005" w:rsidRDefault="00246442">
            <w:pPr>
              <w:rPr>
                <w:sz w:val="20"/>
                <w:szCs w:val="20"/>
              </w:rPr>
            </w:pPr>
            <w:r>
              <w:rPr>
                <w:sz w:val="20"/>
                <w:szCs w:val="20"/>
              </w:rPr>
              <w:t>2015 period 3</w:t>
            </w:r>
          </w:p>
        </w:tc>
        <w:tc>
          <w:tcPr>
            <w:tcW w:w="734" w:type="dxa"/>
          </w:tcPr>
          <w:p w14:paraId="6B79757A" w14:textId="77777777" w:rsidR="00507005" w:rsidRDefault="00246442">
            <w:pPr>
              <w:rPr>
                <w:sz w:val="20"/>
                <w:szCs w:val="20"/>
              </w:rPr>
            </w:pPr>
            <w:r>
              <w:rPr>
                <w:sz w:val="20"/>
                <w:szCs w:val="20"/>
              </w:rPr>
              <w:t>2016 period 1</w:t>
            </w:r>
          </w:p>
        </w:tc>
        <w:tc>
          <w:tcPr>
            <w:tcW w:w="734" w:type="dxa"/>
          </w:tcPr>
          <w:p w14:paraId="2D9CB5D1" w14:textId="77777777" w:rsidR="00507005" w:rsidRDefault="00246442">
            <w:pPr>
              <w:rPr>
                <w:sz w:val="20"/>
                <w:szCs w:val="20"/>
              </w:rPr>
            </w:pPr>
            <w:r>
              <w:rPr>
                <w:sz w:val="20"/>
                <w:szCs w:val="20"/>
              </w:rPr>
              <w:t>2016 No Date</w:t>
            </w:r>
          </w:p>
        </w:tc>
      </w:tr>
      <w:tr w:rsidR="00507005" w14:paraId="36C7B3A5" w14:textId="77777777">
        <w:trPr>
          <w:trHeight w:val="300"/>
        </w:trPr>
        <w:tc>
          <w:tcPr>
            <w:tcW w:w="735" w:type="dxa"/>
          </w:tcPr>
          <w:p w14:paraId="1559EBD8" w14:textId="77777777" w:rsidR="00507005" w:rsidRDefault="00246442">
            <w:pPr>
              <w:rPr>
                <w:sz w:val="20"/>
                <w:szCs w:val="20"/>
              </w:rPr>
            </w:pPr>
            <w:r>
              <w:rPr>
                <w:sz w:val="20"/>
                <w:szCs w:val="20"/>
              </w:rPr>
              <w:t>B1M</w:t>
            </w:r>
          </w:p>
        </w:tc>
        <w:tc>
          <w:tcPr>
            <w:tcW w:w="735" w:type="dxa"/>
          </w:tcPr>
          <w:p w14:paraId="35B9760A" w14:textId="77777777" w:rsidR="00507005" w:rsidRDefault="00246442">
            <w:pPr>
              <w:rPr>
                <w:sz w:val="20"/>
                <w:szCs w:val="20"/>
              </w:rPr>
            </w:pPr>
            <w:r>
              <w:rPr>
                <w:sz w:val="20"/>
                <w:szCs w:val="20"/>
              </w:rPr>
              <w:t>NA</w:t>
            </w:r>
          </w:p>
        </w:tc>
        <w:tc>
          <w:tcPr>
            <w:tcW w:w="735" w:type="dxa"/>
          </w:tcPr>
          <w:p w14:paraId="26F23CCB" w14:textId="77777777" w:rsidR="00507005" w:rsidRDefault="00246442">
            <w:pPr>
              <w:rPr>
                <w:sz w:val="20"/>
                <w:szCs w:val="20"/>
              </w:rPr>
            </w:pPr>
            <w:r>
              <w:rPr>
                <w:sz w:val="20"/>
                <w:szCs w:val="20"/>
              </w:rPr>
              <w:t>NA</w:t>
            </w:r>
          </w:p>
        </w:tc>
        <w:tc>
          <w:tcPr>
            <w:tcW w:w="735" w:type="dxa"/>
          </w:tcPr>
          <w:p w14:paraId="36130573" w14:textId="77777777" w:rsidR="00507005" w:rsidRDefault="00246442">
            <w:pPr>
              <w:rPr>
                <w:sz w:val="20"/>
                <w:szCs w:val="20"/>
              </w:rPr>
            </w:pPr>
            <w:r>
              <w:rPr>
                <w:sz w:val="20"/>
                <w:szCs w:val="20"/>
              </w:rPr>
              <w:t>NA</w:t>
            </w:r>
          </w:p>
        </w:tc>
        <w:tc>
          <w:tcPr>
            <w:tcW w:w="735" w:type="dxa"/>
          </w:tcPr>
          <w:p w14:paraId="12C4CE1E" w14:textId="77777777" w:rsidR="00507005" w:rsidRDefault="00246442">
            <w:pPr>
              <w:rPr>
                <w:sz w:val="20"/>
                <w:szCs w:val="20"/>
              </w:rPr>
            </w:pPr>
            <w:r>
              <w:rPr>
                <w:sz w:val="20"/>
                <w:szCs w:val="20"/>
              </w:rPr>
              <w:t>5</w:t>
            </w:r>
          </w:p>
        </w:tc>
        <w:tc>
          <w:tcPr>
            <w:tcW w:w="735" w:type="dxa"/>
          </w:tcPr>
          <w:p w14:paraId="2324175D" w14:textId="77777777" w:rsidR="00507005" w:rsidRDefault="00246442">
            <w:pPr>
              <w:rPr>
                <w:sz w:val="20"/>
                <w:szCs w:val="20"/>
              </w:rPr>
            </w:pPr>
            <w:r>
              <w:rPr>
                <w:sz w:val="20"/>
                <w:szCs w:val="20"/>
              </w:rPr>
              <w:t>3</w:t>
            </w:r>
          </w:p>
        </w:tc>
        <w:tc>
          <w:tcPr>
            <w:tcW w:w="734" w:type="dxa"/>
          </w:tcPr>
          <w:p w14:paraId="3AA102AF" w14:textId="77777777" w:rsidR="00507005" w:rsidRDefault="00246442">
            <w:pPr>
              <w:rPr>
                <w:sz w:val="20"/>
                <w:szCs w:val="20"/>
              </w:rPr>
            </w:pPr>
            <w:r>
              <w:rPr>
                <w:sz w:val="20"/>
                <w:szCs w:val="20"/>
              </w:rPr>
              <w:t>3</w:t>
            </w:r>
          </w:p>
        </w:tc>
        <w:tc>
          <w:tcPr>
            <w:tcW w:w="734" w:type="dxa"/>
          </w:tcPr>
          <w:p w14:paraId="4DF0BA62" w14:textId="77777777" w:rsidR="00507005" w:rsidRDefault="00246442">
            <w:pPr>
              <w:rPr>
                <w:sz w:val="20"/>
                <w:szCs w:val="20"/>
              </w:rPr>
            </w:pPr>
            <w:r>
              <w:rPr>
                <w:sz w:val="20"/>
                <w:szCs w:val="20"/>
              </w:rPr>
              <w:t>35</w:t>
            </w:r>
          </w:p>
        </w:tc>
        <w:tc>
          <w:tcPr>
            <w:tcW w:w="734" w:type="dxa"/>
          </w:tcPr>
          <w:p w14:paraId="272B0E08" w14:textId="77777777" w:rsidR="00507005" w:rsidRDefault="00246442">
            <w:pPr>
              <w:rPr>
                <w:sz w:val="20"/>
                <w:szCs w:val="20"/>
              </w:rPr>
            </w:pPr>
            <w:r>
              <w:rPr>
                <w:sz w:val="20"/>
                <w:szCs w:val="20"/>
              </w:rPr>
              <w:t>14</w:t>
            </w:r>
          </w:p>
        </w:tc>
        <w:tc>
          <w:tcPr>
            <w:tcW w:w="734" w:type="dxa"/>
          </w:tcPr>
          <w:p w14:paraId="39C606DF" w14:textId="77777777" w:rsidR="00507005" w:rsidRDefault="00246442">
            <w:pPr>
              <w:rPr>
                <w:sz w:val="20"/>
                <w:szCs w:val="20"/>
              </w:rPr>
            </w:pPr>
            <w:r>
              <w:rPr>
                <w:sz w:val="20"/>
                <w:szCs w:val="20"/>
              </w:rPr>
              <w:t>6</w:t>
            </w:r>
          </w:p>
        </w:tc>
        <w:tc>
          <w:tcPr>
            <w:tcW w:w="734" w:type="dxa"/>
          </w:tcPr>
          <w:p w14:paraId="7D027B2A" w14:textId="77777777" w:rsidR="00507005" w:rsidRDefault="00246442">
            <w:pPr>
              <w:rPr>
                <w:sz w:val="20"/>
                <w:szCs w:val="20"/>
              </w:rPr>
            </w:pPr>
            <w:r>
              <w:rPr>
                <w:sz w:val="20"/>
                <w:szCs w:val="20"/>
              </w:rPr>
              <w:t>8</w:t>
            </w:r>
          </w:p>
        </w:tc>
        <w:tc>
          <w:tcPr>
            <w:tcW w:w="734" w:type="dxa"/>
          </w:tcPr>
          <w:p w14:paraId="633BF883" w14:textId="77777777" w:rsidR="00507005" w:rsidRDefault="00246442">
            <w:pPr>
              <w:rPr>
                <w:sz w:val="20"/>
                <w:szCs w:val="20"/>
              </w:rPr>
            </w:pPr>
            <w:r>
              <w:rPr>
                <w:sz w:val="20"/>
                <w:szCs w:val="20"/>
              </w:rPr>
              <w:t>4</w:t>
            </w:r>
          </w:p>
        </w:tc>
        <w:tc>
          <w:tcPr>
            <w:tcW w:w="734" w:type="dxa"/>
          </w:tcPr>
          <w:p w14:paraId="0EB995FB" w14:textId="77777777" w:rsidR="00507005" w:rsidRDefault="00246442">
            <w:pPr>
              <w:rPr>
                <w:sz w:val="20"/>
                <w:szCs w:val="20"/>
              </w:rPr>
            </w:pPr>
            <w:r>
              <w:rPr>
                <w:sz w:val="20"/>
                <w:szCs w:val="20"/>
              </w:rPr>
              <w:t>7</w:t>
            </w:r>
          </w:p>
        </w:tc>
        <w:tc>
          <w:tcPr>
            <w:tcW w:w="734" w:type="dxa"/>
          </w:tcPr>
          <w:p w14:paraId="00BB703D" w14:textId="77777777" w:rsidR="00507005" w:rsidRDefault="00246442">
            <w:pPr>
              <w:rPr>
                <w:sz w:val="20"/>
                <w:szCs w:val="20"/>
              </w:rPr>
            </w:pPr>
            <w:r>
              <w:rPr>
                <w:sz w:val="20"/>
                <w:szCs w:val="20"/>
              </w:rPr>
              <w:t>NA</w:t>
            </w:r>
          </w:p>
        </w:tc>
        <w:tc>
          <w:tcPr>
            <w:tcW w:w="734" w:type="dxa"/>
          </w:tcPr>
          <w:p w14:paraId="31CD9486" w14:textId="77777777" w:rsidR="00507005" w:rsidRDefault="00246442">
            <w:pPr>
              <w:rPr>
                <w:sz w:val="20"/>
                <w:szCs w:val="20"/>
              </w:rPr>
            </w:pPr>
            <w:r>
              <w:rPr>
                <w:sz w:val="20"/>
                <w:szCs w:val="20"/>
              </w:rPr>
              <w:t>NA</w:t>
            </w:r>
          </w:p>
        </w:tc>
      </w:tr>
      <w:tr w:rsidR="00507005" w14:paraId="0A4C04ED" w14:textId="77777777">
        <w:trPr>
          <w:trHeight w:val="300"/>
        </w:trPr>
        <w:tc>
          <w:tcPr>
            <w:tcW w:w="735" w:type="dxa"/>
          </w:tcPr>
          <w:p w14:paraId="2643938D" w14:textId="77777777" w:rsidR="00507005" w:rsidRDefault="00246442">
            <w:pPr>
              <w:rPr>
                <w:sz w:val="20"/>
                <w:szCs w:val="20"/>
              </w:rPr>
            </w:pPr>
            <w:r>
              <w:rPr>
                <w:sz w:val="20"/>
                <w:szCs w:val="20"/>
              </w:rPr>
              <w:t>B1N</w:t>
            </w:r>
          </w:p>
        </w:tc>
        <w:tc>
          <w:tcPr>
            <w:tcW w:w="735" w:type="dxa"/>
          </w:tcPr>
          <w:p w14:paraId="098058D9" w14:textId="77777777" w:rsidR="00507005" w:rsidRDefault="00246442">
            <w:pPr>
              <w:rPr>
                <w:sz w:val="20"/>
                <w:szCs w:val="20"/>
              </w:rPr>
            </w:pPr>
            <w:r>
              <w:rPr>
                <w:sz w:val="20"/>
                <w:szCs w:val="20"/>
              </w:rPr>
              <w:t>NA</w:t>
            </w:r>
          </w:p>
        </w:tc>
        <w:tc>
          <w:tcPr>
            <w:tcW w:w="735" w:type="dxa"/>
          </w:tcPr>
          <w:p w14:paraId="1BDD4165" w14:textId="77777777" w:rsidR="00507005" w:rsidRDefault="00246442">
            <w:pPr>
              <w:rPr>
                <w:sz w:val="20"/>
                <w:szCs w:val="20"/>
              </w:rPr>
            </w:pPr>
            <w:r>
              <w:rPr>
                <w:sz w:val="20"/>
                <w:szCs w:val="20"/>
              </w:rPr>
              <w:t>NA</w:t>
            </w:r>
          </w:p>
        </w:tc>
        <w:tc>
          <w:tcPr>
            <w:tcW w:w="735" w:type="dxa"/>
          </w:tcPr>
          <w:p w14:paraId="12227AE3" w14:textId="77777777" w:rsidR="00507005" w:rsidRDefault="00246442">
            <w:pPr>
              <w:rPr>
                <w:sz w:val="20"/>
                <w:szCs w:val="20"/>
              </w:rPr>
            </w:pPr>
            <w:r>
              <w:rPr>
                <w:sz w:val="20"/>
                <w:szCs w:val="20"/>
              </w:rPr>
              <w:t>NA</w:t>
            </w:r>
          </w:p>
        </w:tc>
        <w:tc>
          <w:tcPr>
            <w:tcW w:w="735" w:type="dxa"/>
          </w:tcPr>
          <w:p w14:paraId="4FD11CF9" w14:textId="77777777" w:rsidR="00507005" w:rsidRDefault="00246442">
            <w:pPr>
              <w:rPr>
                <w:sz w:val="20"/>
                <w:szCs w:val="20"/>
              </w:rPr>
            </w:pPr>
            <w:r>
              <w:rPr>
                <w:sz w:val="20"/>
                <w:szCs w:val="20"/>
              </w:rPr>
              <w:t>NA</w:t>
            </w:r>
          </w:p>
        </w:tc>
        <w:tc>
          <w:tcPr>
            <w:tcW w:w="735" w:type="dxa"/>
          </w:tcPr>
          <w:p w14:paraId="24515360" w14:textId="77777777" w:rsidR="00507005" w:rsidRDefault="00246442">
            <w:pPr>
              <w:rPr>
                <w:sz w:val="20"/>
                <w:szCs w:val="20"/>
              </w:rPr>
            </w:pPr>
            <w:r>
              <w:rPr>
                <w:sz w:val="20"/>
                <w:szCs w:val="20"/>
              </w:rPr>
              <w:t>4</w:t>
            </w:r>
          </w:p>
        </w:tc>
        <w:tc>
          <w:tcPr>
            <w:tcW w:w="734" w:type="dxa"/>
          </w:tcPr>
          <w:p w14:paraId="5EF85853" w14:textId="77777777" w:rsidR="00507005" w:rsidRDefault="00246442">
            <w:pPr>
              <w:rPr>
                <w:sz w:val="20"/>
                <w:szCs w:val="20"/>
              </w:rPr>
            </w:pPr>
            <w:r>
              <w:rPr>
                <w:sz w:val="20"/>
                <w:szCs w:val="20"/>
              </w:rPr>
              <w:t>2</w:t>
            </w:r>
          </w:p>
        </w:tc>
        <w:tc>
          <w:tcPr>
            <w:tcW w:w="734" w:type="dxa"/>
          </w:tcPr>
          <w:p w14:paraId="786148CF" w14:textId="77777777" w:rsidR="00507005" w:rsidRDefault="00246442">
            <w:pPr>
              <w:rPr>
                <w:sz w:val="20"/>
                <w:szCs w:val="20"/>
              </w:rPr>
            </w:pPr>
            <w:r>
              <w:rPr>
                <w:sz w:val="20"/>
                <w:szCs w:val="20"/>
              </w:rPr>
              <w:t>10</w:t>
            </w:r>
          </w:p>
        </w:tc>
        <w:tc>
          <w:tcPr>
            <w:tcW w:w="734" w:type="dxa"/>
          </w:tcPr>
          <w:p w14:paraId="4733132D" w14:textId="77777777" w:rsidR="00507005" w:rsidRDefault="00246442">
            <w:pPr>
              <w:rPr>
                <w:sz w:val="20"/>
                <w:szCs w:val="20"/>
              </w:rPr>
            </w:pPr>
            <w:r>
              <w:rPr>
                <w:sz w:val="20"/>
                <w:szCs w:val="20"/>
              </w:rPr>
              <w:t>11</w:t>
            </w:r>
          </w:p>
        </w:tc>
        <w:tc>
          <w:tcPr>
            <w:tcW w:w="734" w:type="dxa"/>
          </w:tcPr>
          <w:p w14:paraId="0D73876F" w14:textId="77777777" w:rsidR="00507005" w:rsidRDefault="00246442">
            <w:pPr>
              <w:rPr>
                <w:sz w:val="20"/>
                <w:szCs w:val="20"/>
              </w:rPr>
            </w:pPr>
            <w:r>
              <w:rPr>
                <w:sz w:val="20"/>
                <w:szCs w:val="20"/>
              </w:rPr>
              <w:t>1</w:t>
            </w:r>
          </w:p>
        </w:tc>
        <w:tc>
          <w:tcPr>
            <w:tcW w:w="734" w:type="dxa"/>
          </w:tcPr>
          <w:p w14:paraId="241F57E3" w14:textId="77777777" w:rsidR="00507005" w:rsidRDefault="00246442">
            <w:pPr>
              <w:rPr>
                <w:sz w:val="20"/>
                <w:szCs w:val="20"/>
              </w:rPr>
            </w:pPr>
            <w:r>
              <w:rPr>
                <w:sz w:val="20"/>
                <w:szCs w:val="20"/>
              </w:rPr>
              <w:t>5</w:t>
            </w:r>
          </w:p>
        </w:tc>
        <w:tc>
          <w:tcPr>
            <w:tcW w:w="734" w:type="dxa"/>
          </w:tcPr>
          <w:p w14:paraId="617B5988" w14:textId="77777777" w:rsidR="00507005" w:rsidRDefault="00246442">
            <w:pPr>
              <w:rPr>
                <w:sz w:val="20"/>
                <w:szCs w:val="20"/>
              </w:rPr>
            </w:pPr>
            <w:r>
              <w:rPr>
                <w:sz w:val="20"/>
                <w:szCs w:val="20"/>
              </w:rPr>
              <w:t>28</w:t>
            </w:r>
          </w:p>
        </w:tc>
        <w:tc>
          <w:tcPr>
            <w:tcW w:w="734" w:type="dxa"/>
          </w:tcPr>
          <w:p w14:paraId="5426ADD7" w14:textId="77777777" w:rsidR="00507005" w:rsidRDefault="00246442">
            <w:pPr>
              <w:rPr>
                <w:sz w:val="20"/>
                <w:szCs w:val="20"/>
              </w:rPr>
            </w:pPr>
            <w:r>
              <w:rPr>
                <w:sz w:val="20"/>
                <w:szCs w:val="20"/>
              </w:rPr>
              <w:t>10</w:t>
            </w:r>
          </w:p>
        </w:tc>
        <w:tc>
          <w:tcPr>
            <w:tcW w:w="734" w:type="dxa"/>
          </w:tcPr>
          <w:p w14:paraId="6AE7FF79" w14:textId="77777777" w:rsidR="00507005" w:rsidRDefault="00246442">
            <w:pPr>
              <w:rPr>
                <w:sz w:val="20"/>
                <w:szCs w:val="20"/>
              </w:rPr>
            </w:pPr>
            <w:r>
              <w:rPr>
                <w:sz w:val="20"/>
                <w:szCs w:val="20"/>
              </w:rPr>
              <w:t>NA</w:t>
            </w:r>
          </w:p>
        </w:tc>
        <w:tc>
          <w:tcPr>
            <w:tcW w:w="734" w:type="dxa"/>
          </w:tcPr>
          <w:p w14:paraId="6140B426" w14:textId="77777777" w:rsidR="00507005" w:rsidRDefault="00246442">
            <w:pPr>
              <w:rPr>
                <w:sz w:val="20"/>
                <w:szCs w:val="20"/>
              </w:rPr>
            </w:pPr>
            <w:r>
              <w:rPr>
                <w:sz w:val="20"/>
                <w:szCs w:val="20"/>
              </w:rPr>
              <w:t>NA</w:t>
            </w:r>
          </w:p>
        </w:tc>
      </w:tr>
      <w:tr w:rsidR="00507005" w14:paraId="468F281E" w14:textId="77777777">
        <w:trPr>
          <w:trHeight w:val="300"/>
        </w:trPr>
        <w:tc>
          <w:tcPr>
            <w:tcW w:w="735" w:type="dxa"/>
          </w:tcPr>
          <w:p w14:paraId="2165B9E3" w14:textId="77777777" w:rsidR="00507005" w:rsidRDefault="00246442">
            <w:pPr>
              <w:rPr>
                <w:sz w:val="20"/>
                <w:szCs w:val="20"/>
              </w:rPr>
            </w:pPr>
            <w:r>
              <w:rPr>
                <w:sz w:val="20"/>
                <w:szCs w:val="20"/>
              </w:rPr>
              <w:t>B1S</w:t>
            </w:r>
          </w:p>
        </w:tc>
        <w:tc>
          <w:tcPr>
            <w:tcW w:w="735" w:type="dxa"/>
          </w:tcPr>
          <w:p w14:paraId="5698FF5F" w14:textId="77777777" w:rsidR="00507005" w:rsidRDefault="00246442">
            <w:pPr>
              <w:rPr>
                <w:sz w:val="20"/>
                <w:szCs w:val="20"/>
              </w:rPr>
            </w:pPr>
            <w:r>
              <w:rPr>
                <w:sz w:val="20"/>
                <w:szCs w:val="20"/>
              </w:rPr>
              <w:t>NA</w:t>
            </w:r>
          </w:p>
        </w:tc>
        <w:tc>
          <w:tcPr>
            <w:tcW w:w="735" w:type="dxa"/>
          </w:tcPr>
          <w:p w14:paraId="4689CB69" w14:textId="77777777" w:rsidR="00507005" w:rsidRDefault="00246442">
            <w:pPr>
              <w:rPr>
                <w:sz w:val="20"/>
                <w:szCs w:val="20"/>
              </w:rPr>
            </w:pPr>
            <w:r>
              <w:rPr>
                <w:sz w:val="20"/>
                <w:szCs w:val="20"/>
              </w:rPr>
              <w:t>NA</w:t>
            </w:r>
          </w:p>
        </w:tc>
        <w:tc>
          <w:tcPr>
            <w:tcW w:w="735" w:type="dxa"/>
          </w:tcPr>
          <w:p w14:paraId="2F4D4433" w14:textId="77777777" w:rsidR="00507005" w:rsidRDefault="00246442">
            <w:pPr>
              <w:rPr>
                <w:sz w:val="20"/>
                <w:szCs w:val="20"/>
              </w:rPr>
            </w:pPr>
            <w:r>
              <w:rPr>
                <w:sz w:val="20"/>
                <w:szCs w:val="20"/>
              </w:rPr>
              <w:t>NA</w:t>
            </w:r>
          </w:p>
        </w:tc>
        <w:tc>
          <w:tcPr>
            <w:tcW w:w="735" w:type="dxa"/>
          </w:tcPr>
          <w:p w14:paraId="423E3630" w14:textId="77777777" w:rsidR="00507005" w:rsidRDefault="00246442">
            <w:pPr>
              <w:rPr>
                <w:sz w:val="20"/>
                <w:szCs w:val="20"/>
              </w:rPr>
            </w:pPr>
            <w:r>
              <w:rPr>
                <w:sz w:val="20"/>
                <w:szCs w:val="20"/>
              </w:rPr>
              <w:t>NA</w:t>
            </w:r>
          </w:p>
        </w:tc>
        <w:tc>
          <w:tcPr>
            <w:tcW w:w="735" w:type="dxa"/>
          </w:tcPr>
          <w:p w14:paraId="67B1AB39" w14:textId="77777777" w:rsidR="00507005" w:rsidRDefault="00246442">
            <w:pPr>
              <w:rPr>
                <w:sz w:val="20"/>
                <w:szCs w:val="20"/>
              </w:rPr>
            </w:pPr>
            <w:r>
              <w:rPr>
                <w:sz w:val="20"/>
                <w:szCs w:val="20"/>
              </w:rPr>
              <w:t>5</w:t>
            </w:r>
          </w:p>
        </w:tc>
        <w:tc>
          <w:tcPr>
            <w:tcW w:w="734" w:type="dxa"/>
          </w:tcPr>
          <w:p w14:paraId="2602971B" w14:textId="77777777" w:rsidR="00507005" w:rsidRDefault="00246442">
            <w:pPr>
              <w:rPr>
                <w:sz w:val="20"/>
                <w:szCs w:val="20"/>
              </w:rPr>
            </w:pPr>
            <w:r>
              <w:rPr>
                <w:sz w:val="20"/>
                <w:szCs w:val="20"/>
              </w:rPr>
              <w:t>1</w:t>
            </w:r>
          </w:p>
        </w:tc>
        <w:tc>
          <w:tcPr>
            <w:tcW w:w="734" w:type="dxa"/>
          </w:tcPr>
          <w:p w14:paraId="4C6BA1C7" w14:textId="77777777" w:rsidR="00507005" w:rsidRDefault="00246442">
            <w:pPr>
              <w:rPr>
                <w:sz w:val="20"/>
                <w:szCs w:val="20"/>
              </w:rPr>
            </w:pPr>
            <w:r>
              <w:rPr>
                <w:sz w:val="20"/>
                <w:szCs w:val="20"/>
              </w:rPr>
              <w:t>20</w:t>
            </w:r>
          </w:p>
        </w:tc>
        <w:tc>
          <w:tcPr>
            <w:tcW w:w="734" w:type="dxa"/>
          </w:tcPr>
          <w:p w14:paraId="582A2742" w14:textId="77777777" w:rsidR="00507005" w:rsidRDefault="00246442">
            <w:pPr>
              <w:rPr>
                <w:sz w:val="20"/>
                <w:szCs w:val="20"/>
              </w:rPr>
            </w:pPr>
            <w:r>
              <w:rPr>
                <w:sz w:val="20"/>
                <w:szCs w:val="20"/>
              </w:rPr>
              <w:t>12</w:t>
            </w:r>
          </w:p>
        </w:tc>
        <w:tc>
          <w:tcPr>
            <w:tcW w:w="734" w:type="dxa"/>
          </w:tcPr>
          <w:p w14:paraId="6430F241" w14:textId="77777777" w:rsidR="00507005" w:rsidRDefault="00246442">
            <w:pPr>
              <w:rPr>
                <w:sz w:val="20"/>
                <w:szCs w:val="20"/>
              </w:rPr>
            </w:pPr>
            <w:r>
              <w:rPr>
                <w:sz w:val="20"/>
                <w:szCs w:val="20"/>
              </w:rPr>
              <w:t>9</w:t>
            </w:r>
          </w:p>
        </w:tc>
        <w:tc>
          <w:tcPr>
            <w:tcW w:w="734" w:type="dxa"/>
          </w:tcPr>
          <w:p w14:paraId="44CA9B4D" w14:textId="77777777" w:rsidR="00507005" w:rsidRDefault="00246442">
            <w:pPr>
              <w:rPr>
                <w:sz w:val="20"/>
                <w:szCs w:val="20"/>
              </w:rPr>
            </w:pPr>
            <w:r>
              <w:rPr>
                <w:sz w:val="20"/>
                <w:szCs w:val="20"/>
              </w:rPr>
              <w:t>35</w:t>
            </w:r>
          </w:p>
        </w:tc>
        <w:tc>
          <w:tcPr>
            <w:tcW w:w="734" w:type="dxa"/>
          </w:tcPr>
          <w:p w14:paraId="2BB4C432" w14:textId="77777777" w:rsidR="00507005" w:rsidRDefault="00246442">
            <w:pPr>
              <w:rPr>
                <w:sz w:val="20"/>
                <w:szCs w:val="20"/>
              </w:rPr>
            </w:pPr>
            <w:r>
              <w:rPr>
                <w:sz w:val="20"/>
                <w:szCs w:val="20"/>
              </w:rPr>
              <w:t>7</w:t>
            </w:r>
          </w:p>
        </w:tc>
        <w:tc>
          <w:tcPr>
            <w:tcW w:w="734" w:type="dxa"/>
          </w:tcPr>
          <w:p w14:paraId="50D7893B" w14:textId="77777777" w:rsidR="00507005" w:rsidRDefault="00246442">
            <w:pPr>
              <w:rPr>
                <w:sz w:val="20"/>
                <w:szCs w:val="20"/>
              </w:rPr>
            </w:pPr>
            <w:r>
              <w:rPr>
                <w:sz w:val="20"/>
                <w:szCs w:val="20"/>
              </w:rPr>
              <w:t>27</w:t>
            </w:r>
          </w:p>
        </w:tc>
        <w:tc>
          <w:tcPr>
            <w:tcW w:w="734" w:type="dxa"/>
          </w:tcPr>
          <w:p w14:paraId="77B878D1" w14:textId="77777777" w:rsidR="00507005" w:rsidRDefault="00246442">
            <w:pPr>
              <w:rPr>
                <w:sz w:val="20"/>
                <w:szCs w:val="20"/>
              </w:rPr>
            </w:pPr>
            <w:r>
              <w:rPr>
                <w:sz w:val="20"/>
                <w:szCs w:val="20"/>
              </w:rPr>
              <w:t>NA</w:t>
            </w:r>
          </w:p>
        </w:tc>
        <w:tc>
          <w:tcPr>
            <w:tcW w:w="734" w:type="dxa"/>
          </w:tcPr>
          <w:p w14:paraId="7AFFE8B4" w14:textId="77777777" w:rsidR="00507005" w:rsidRDefault="00246442">
            <w:pPr>
              <w:rPr>
                <w:sz w:val="20"/>
                <w:szCs w:val="20"/>
              </w:rPr>
            </w:pPr>
            <w:r>
              <w:rPr>
                <w:sz w:val="20"/>
                <w:szCs w:val="20"/>
              </w:rPr>
              <w:t>NA</w:t>
            </w:r>
          </w:p>
        </w:tc>
      </w:tr>
      <w:tr w:rsidR="00507005" w14:paraId="52B57969" w14:textId="77777777">
        <w:trPr>
          <w:trHeight w:val="300"/>
        </w:trPr>
        <w:tc>
          <w:tcPr>
            <w:tcW w:w="735" w:type="dxa"/>
          </w:tcPr>
          <w:p w14:paraId="7D02E1EF" w14:textId="77777777" w:rsidR="00507005" w:rsidRDefault="00246442">
            <w:pPr>
              <w:rPr>
                <w:sz w:val="20"/>
                <w:szCs w:val="20"/>
              </w:rPr>
            </w:pPr>
            <w:r>
              <w:rPr>
                <w:sz w:val="20"/>
                <w:szCs w:val="20"/>
              </w:rPr>
              <w:t>B2N</w:t>
            </w:r>
          </w:p>
        </w:tc>
        <w:tc>
          <w:tcPr>
            <w:tcW w:w="735" w:type="dxa"/>
          </w:tcPr>
          <w:p w14:paraId="72A28243" w14:textId="77777777" w:rsidR="00507005" w:rsidRDefault="00246442">
            <w:pPr>
              <w:rPr>
                <w:sz w:val="20"/>
                <w:szCs w:val="20"/>
              </w:rPr>
            </w:pPr>
            <w:r>
              <w:rPr>
                <w:sz w:val="20"/>
                <w:szCs w:val="20"/>
              </w:rPr>
              <w:t>NA</w:t>
            </w:r>
          </w:p>
        </w:tc>
        <w:tc>
          <w:tcPr>
            <w:tcW w:w="735" w:type="dxa"/>
          </w:tcPr>
          <w:p w14:paraId="5F6C28AB" w14:textId="77777777" w:rsidR="00507005" w:rsidRDefault="00246442">
            <w:pPr>
              <w:rPr>
                <w:sz w:val="20"/>
                <w:szCs w:val="20"/>
              </w:rPr>
            </w:pPr>
            <w:r>
              <w:rPr>
                <w:sz w:val="20"/>
                <w:szCs w:val="20"/>
              </w:rPr>
              <w:t>NA</w:t>
            </w:r>
          </w:p>
        </w:tc>
        <w:tc>
          <w:tcPr>
            <w:tcW w:w="735" w:type="dxa"/>
          </w:tcPr>
          <w:p w14:paraId="53610A5A" w14:textId="77777777" w:rsidR="00507005" w:rsidRDefault="00246442">
            <w:pPr>
              <w:rPr>
                <w:sz w:val="20"/>
                <w:szCs w:val="20"/>
              </w:rPr>
            </w:pPr>
            <w:r>
              <w:rPr>
                <w:sz w:val="20"/>
                <w:szCs w:val="20"/>
              </w:rPr>
              <w:t>NA</w:t>
            </w:r>
          </w:p>
        </w:tc>
        <w:tc>
          <w:tcPr>
            <w:tcW w:w="735" w:type="dxa"/>
          </w:tcPr>
          <w:p w14:paraId="4CD6FD8E" w14:textId="77777777" w:rsidR="00507005" w:rsidRDefault="00246442">
            <w:pPr>
              <w:rPr>
                <w:sz w:val="20"/>
                <w:szCs w:val="20"/>
              </w:rPr>
            </w:pPr>
            <w:r>
              <w:rPr>
                <w:sz w:val="20"/>
                <w:szCs w:val="20"/>
              </w:rPr>
              <w:t>NA</w:t>
            </w:r>
          </w:p>
        </w:tc>
        <w:tc>
          <w:tcPr>
            <w:tcW w:w="735" w:type="dxa"/>
          </w:tcPr>
          <w:p w14:paraId="6ECA08C6" w14:textId="77777777" w:rsidR="00507005" w:rsidRDefault="00246442">
            <w:pPr>
              <w:rPr>
                <w:sz w:val="20"/>
                <w:szCs w:val="20"/>
              </w:rPr>
            </w:pPr>
            <w:r>
              <w:rPr>
                <w:sz w:val="20"/>
                <w:szCs w:val="20"/>
              </w:rPr>
              <w:t>2</w:t>
            </w:r>
          </w:p>
        </w:tc>
        <w:tc>
          <w:tcPr>
            <w:tcW w:w="734" w:type="dxa"/>
          </w:tcPr>
          <w:p w14:paraId="57BF8C1D" w14:textId="77777777" w:rsidR="00507005" w:rsidRDefault="00246442">
            <w:pPr>
              <w:rPr>
                <w:sz w:val="20"/>
                <w:szCs w:val="20"/>
              </w:rPr>
            </w:pPr>
            <w:r>
              <w:rPr>
                <w:sz w:val="20"/>
                <w:szCs w:val="20"/>
              </w:rPr>
              <w:t>7</w:t>
            </w:r>
          </w:p>
        </w:tc>
        <w:tc>
          <w:tcPr>
            <w:tcW w:w="734" w:type="dxa"/>
          </w:tcPr>
          <w:p w14:paraId="6A6F1BDC" w14:textId="77777777" w:rsidR="00507005" w:rsidRDefault="00246442">
            <w:pPr>
              <w:rPr>
                <w:sz w:val="20"/>
                <w:szCs w:val="20"/>
              </w:rPr>
            </w:pPr>
            <w:r>
              <w:rPr>
                <w:sz w:val="20"/>
                <w:szCs w:val="20"/>
              </w:rPr>
              <w:t>13</w:t>
            </w:r>
          </w:p>
        </w:tc>
        <w:tc>
          <w:tcPr>
            <w:tcW w:w="734" w:type="dxa"/>
          </w:tcPr>
          <w:p w14:paraId="438CB345" w14:textId="77777777" w:rsidR="00507005" w:rsidRDefault="00246442">
            <w:pPr>
              <w:rPr>
                <w:sz w:val="20"/>
                <w:szCs w:val="20"/>
              </w:rPr>
            </w:pPr>
            <w:r>
              <w:rPr>
                <w:sz w:val="20"/>
                <w:szCs w:val="20"/>
              </w:rPr>
              <w:t>8</w:t>
            </w:r>
          </w:p>
        </w:tc>
        <w:tc>
          <w:tcPr>
            <w:tcW w:w="734" w:type="dxa"/>
          </w:tcPr>
          <w:p w14:paraId="07C62A92" w14:textId="77777777" w:rsidR="00507005" w:rsidRDefault="00246442">
            <w:pPr>
              <w:rPr>
                <w:sz w:val="20"/>
                <w:szCs w:val="20"/>
              </w:rPr>
            </w:pPr>
            <w:r>
              <w:rPr>
                <w:sz w:val="20"/>
                <w:szCs w:val="20"/>
              </w:rPr>
              <w:t>11</w:t>
            </w:r>
          </w:p>
        </w:tc>
        <w:tc>
          <w:tcPr>
            <w:tcW w:w="734" w:type="dxa"/>
          </w:tcPr>
          <w:p w14:paraId="585BE7F9" w14:textId="77777777" w:rsidR="00507005" w:rsidRDefault="00246442">
            <w:pPr>
              <w:rPr>
                <w:sz w:val="20"/>
                <w:szCs w:val="20"/>
              </w:rPr>
            </w:pPr>
            <w:r>
              <w:rPr>
                <w:sz w:val="20"/>
                <w:szCs w:val="20"/>
              </w:rPr>
              <w:t>9</w:t>
            </w:r>
          </w:p>
        </w:tc>
        <w:tc>
          <w:tcPr>
            <w:tcW w:w="734" w:type="dxa"/>
          </w:tcPr>
          <w:p w14:paraId="58DF197E" w14:textId="77777777" w:rsidR="00507005" w:rsidRDefault="00246442">
            <w:pPr>
              <w:rPr>
                <w:sz w:val="20"/>
                <w:szCs w:val="20"/>
              </w:rPr>
            </w:pPr>
            <w:r>
              <w:rPr>
                <w:sz w:val="20"/>
                <w:szCs w:val="20"/>
              </w:rPr>
              <w:t>17</w:t>
            </w:r>
          </w:p>
        </w:tc>
        <w:tc>
          <w:tcPr>
            <w:tcW w:w="734" w:type="dxa"/>
          </w:tcPr>
          <w:p w14:paraId="01E1CF0B" w14:textId="77777777" w:rsidR="00507005" w:rsidRDefault="00246442">
            <w:pPr>
              <w:rPr>
                <w:sz w:val="20"/>
                <w:szCs w:val="20"/>
              </w:rPr>
            </w:pPr>
            <w:r>
              <w:rPr>
                <w:sz w:val="20"/>
                <w:szCs w:val="20"/>
              </w:rPr>
              <w:t>13</w:t>
            </w:r>
          </w:p>
        </w:tc>
        <w:tc>
          <w:tcPr>
            <w:tcW w:w="734" w:type="dxa"/>
          </w:tcPr>
          <w:p w14:paraId="4ED08B6C" w14:textId="77777777" w:rsidR="00507005" w:rsidRDefault="00246442">
            <w:pPr>
              <w:rPr>
                <w:sz w:val="20"/>
                <w:szCs w:val="20"/>
              </w:rPr>
            </w:pPr>
            <w:r>
              <w:rPr>
                <w:sz w:val="20"/>
                <w:szCs w:val="20"/>
              </w:rPr>
              <w:t>NA</w:t>
            </w:r>
          </w:p>
        </w:tc>
        <w:tc>
          <w:tcPr>
            <w:tcW w:w="734" w:type="dxa"/>
          </w:tcPr>
          <w:p w14:paraId="31819171" w14:textId="77777777" w:rsidR="00507005" w:rsidRDefault="00246442">
            <w:pPr>
              <w:rPr>
                <w:sz w:val="20"/>
                <w:szCs w:val="20"/>
              </w:rPr>
            </w:pPr>
            <w:r>
              <w:rPr>
                <w:sz w:val="20"/>
                <w:szCs w:val="20"/>
              </w:rPr>
              <w:t>NA</w:t>
            </w:r>
          </w:p>
        </w:tc>
      </w:tr>
      <w:tr w:rsidR="00507005" w14:paraId="64227F6C" w14:textId="77777777">
        <w:trPr>
          <w:trHeight w:val="300"/>
        </w:trPr>
        <w:tc>
          <w:tcPr>
            <w:tcW w:w="735" w:type="dxa"/>
          </w:tcPr>
          <w:p w14:paraId="16FF976D" w14:textId="77777777" w:rsidR="00507005" w:rsidRDefault="00246442">
            <w:pPr>
              <w:rPr>
                <w:sz w:val="20"/>
                <w:szCs w:val="20"/>
              </w:rPr>
            </w:pPr>
            <w:r>
              <w:rPr>
                <w:sz w:val="20"/>
                <w:szCs w:val="20"/>
              </w:rPr>
              <w:t>B2S</w:t>
            </w:r>
          </w:p>
        </w:tc>
        <w:tc>
          <w:tcPr>
            <w:tcW w:w="735" w:type="dxa"/>
          </w:tcPr>
          <w:p w14:paraId="6660E1C0" w14:textId="77777777" w:rsidR="00507005" w:rsidRDefault="00246442">
            <w:pPr>
              <w:rPr>
                <w:sz w:val="20"/>
                <w:szCs w:val="20"/>
              </w:rPr>
            </w:pPr>
            <w:r>
              <w:rPr>
                <w:sz w:val="20"/>
                <w:szCs w:val="20"/>
              </w:rPr>
              <w:t>NA</w:t>
            </w:r>
          </w:p>
        </w:tc>
        <w:tc>
          <w:tcPr>
            <w:tcW w:w="735" w:type="dxa"/>
          </w:tcPr>
          <w:p w14:paraId="2DC16296" w14:textId="77777777" w:rsidR="00507005" w:rsidRDefault="00246442">
            <w:pPr>
              <w:rPr>
                <w:sz w:val="20"/>
                <w:szCs w:val="20"/>
              </w:rPr>
            </w:pPr>
            <w:r>
              <w:rPr>
                <w:sz w:val="20"/>
                <w:szCs w:val="20"/>
              </w:rPr>
              <w:t>NA</w:t>
            </w:r>
          </w:p>
        </w:tc>
        <w:tc>
          <w:tcPr>
            <w:tcW w:w="735" w:type="dxa"/>
          </w:tcPr>
          <w:p w14:paraId="6EEFD42E" w14:textId="77777777" w:rsidR="00507005" w:rsidRDefault="00246442">
            <w:pPr>
              <w:rPr>
                <w:sz w:val="20"/>
                <w:szCs w:val="20"/>
              </w:rPr>
            </w:pPr>
            <w:r>
              <w:rPr>
                <w:sz w:val="20"/>
                <w:szCs w:val="20"/>
              </w:rPr>
              <w:t>NA</w:t>
            </w:r>
          </w:p>
        </w:tc>
        <w:tc>
          <w:tcPr>
            <w:tcW w:w="735" w:type="dxa"/>
          </w:tcPr>
          <w:p w14:paraId="01ABD1B1" w14:textId="77777777" w:rsidR="00507005" w:rsidRDefault="00246442">
            <w:pPr>
              <w:rPr>
                <w:sz w:val="20"/>
                <w:szCs w:val="20"/>
              </w:rPr>
            </w:pPr>
            <w:r>
              <w:rPr>
                <w:sz w:val="20"/>
                <w:szCs w:val="20"/>
              </w:rPr>
              <w:t>6</w:t>
            </w:r>
          </w:p>
        </w:tc>
        <w:tc>
          <w:tcPr>
            <w:tcW w:w="735" w:type="dxa"/>
          </w:tcPr>
          <w:p w14:paraId="379812D9" w14:textId="77777777" w:rsidR="00507005" w:rsidRDefault="00246442">
            <w:pPr>
              <w:rPr>
                <w:sz w:val="20"/>
                <w:szCs w:val="20"/>
              </w:rPr>
            </w:pPr>
            <w:r>
              <w:rPr>
                <w:sz w:val="20"/>
                <w:szCs w:val="20"/>
              </w:rPr>
              <w:t>6</w:t>
            </w:r>
          </w:p>
        </w:tc>
        <w:tc>
          <w:tcPr>
            <w:tcW w:w="734" w:type="dxa"/>
          </w:tcPr>
          <w:p w14:paraId="6017D45E" w14:textId="77777777" w:rsidR="00507005" w:rsidRDefault="00246442">
            <w:pPr>
              <w:rPr>
                <w:sz w:val="20"/>
                <w:szCs w:val="20"/>
              </w:rPr>
            </w:pPr>
            <w:r>
              <w:rPr>
                <w:sz w:val="20"/>
                <w:szCs w:val="20"/>
              </w:rPr>
              <w:t>4</w:t>
            </w:r>
          </w:p>
        </w:tc>
        <w:tc>
          <w:tcPr>
            <w:tcW w:w="734" w:type="dxa"/>
          </w:tcPr>
          <w:p w14:paraId="0D3AFA36" w14:textId="77777777" w:rsidR="00507005" w:rsidRDefault="00246442">
            <w:pPr>
              <w:rPr>
                <w:sz w:val="20"/>
                <w:szCs w:val="20"/>
              </w:rPr>
            </w:pPr>
            <w:r>
              <w:rPr>
                <w:sz w:val="20"/>
                <w:szCs w:val="20"/>
              </w:rPr>
              <w:t>12</w:t>
            </w:r>
          </w:p>
        </w:tc>
        <w:tc>
          <w:tcPr>
            <w:tcW w:w="734" w:type="dxa"/>
          </w:tcPr>
          <w:p w14:paraId="2A9D97D9" w14:textId="77777777" w:rsidR="00507005" w:rsidRDefault="00246442">
            <w:pPr>
              <w:rPr>
                <w:sz w:val="20"/>
                <w:szCs w:val="20"/>
              </w:rPr>
            </w:pPr>
            <w:r>
              <w:rPr>
                <w:sz w:val="20"/>
                <w:szCs w:val="20"/>
              </w:rPr>
              <w:t>9</w:t>
            </w:r>
          </w:p>
        </w:tc>
        <w:tc>
          <w:tcPr>
            <w:tcW w:w="734" w:type="dxa"/>
          </w:tcPr>
          <w:p w14:paraId="7AD73C71" w14:textId="77777777" w:rsidR="00507005" w:rsidRDefault="00246442">
            <w:pPr>
              <w:rPr>
                <w:sz w:val="20"/>
                <w:szCs w:val="20"/>
              </w:rPr>
            </w:pPr>
            <w:r>
              <w:rPr>
                <w:sz w:val="20"/>
                <w:szCs w:val="20"/>
              </w:rPr>
              <w:t>9</w:t>
            </w:r>
          </w:p>
        </w:tc>
        <w:tc>
          <w:tcPr>
            <w:tcW w:w="734" w:type="dxa"/>
          </w:tcPr>
          <w:p w14:paraId="2E36A85F" w14:textId="77777777" w:rsidR="00507005" w:rsidRDefault="00246442">
            <w:pPr>
              <w:rPr>
                <w:sz w:val="20"/>
                <w:szCs w:val="20"/>
              </w:rPr>
            </w:pPr>
            <w:r>
              <w:rPr>
                <w:sz w:val="20"/>
                <w:szCs w:val="20"/>
              </w:rPr>
              <w:t>10</w:t>
            </w:r>
          </w:p>
        </w:tc>
        <w:tc>
          <w:tcPr>
            <w:tcW w:w="734" w:type="dxa"/>
          </w:tcPr>
          <w:p w14:paraId="01E61EF4" w14:textId="77777777" w:rsidR="00507005" w:rsidRDefault="00246442">
            <w:pPr>
              <w:rPr>
                <w:sz w:val="20"/>
                <w:szCs w:val="20"/>
              </w:rPr>
            </w:pPr>
            <w:r>
              <w:rPr>
                <w:sz w:val="20"/>
                <w:szCs w:val="20"/>
              </w:rPr>
              <w:t>20</w:t>
            </w:r>
          </w:p>
        </w:tc>
        <w:tc>
          <w:tcPr>
            <w:tcW w:w="734" w:type="dxa"/>
          </w:tcPr>
          <w:p w14:paraId="743E3354" w14:textId="77777777" w:rsidR="00507005" w:rsidRDefault="00246442">
            <w:pPr>
              <w:rPr>
                <w:sz w:val="20"/>
                <w:szCs w:val="20"/>
              </w:rPr>
            </w:pPr>
            <w:r>
              <w:rPr>
                <w:sz w:val="20"/>
                <w:szCs w:val="20"/>
              </w:rPr>
              <w:t>14</w:t>
            </w:r>
          </w:p>
        </w:tc>
        <w:tc>
          <w:tcPr>
            <w:tcW w:w="734" w:type="dxa"/>
          </w:tcPr>
          <w:p w14:paraId="114422AB" w14:textId="77777777" w:rsidR="00507005" w:rsidRDefault="00246442">
            <w:pPr>
              <w:rPr>
                <w:sz w:val="20"/>
                <w:szCs w:val="20"/>
              </w:rPr>
            </w:pPr>
            <w:r>
              <w:rPr>
                <w:sz w:val="20"/>
                <w:szCs w:val="20"/>
              </w:rPr>
              <w:t>NA</w:t>
            </w:r>
          </w:p>
        </w:tc>
        <w:tc>
          <w:tcPr>
            <w:tcW w:w="734" w:type="dxa"/>
          </w:tcPr>
          <w:p w14:paraId="7DF2BBFB" w14:textId="77777777" w:rsidR="00507005" w:rsidRDefault="00246442">
            <w:pPr>
              <w:rPr>
                <w:sz w:val="20"/>
                <w:szCs w:val="20"/>
              </w:rPr>
            </w:pPr>
            <w:r>
              <w:rPr>
                <w:sz w:val="20"/>
                <w:szCs w:val="20"/>
              </w:rPr>
              <w:t>NA</w:t>
            </w:r>
          </w:p>
        </w:tc>
      </w:tr>
      <w:tr w:rsidR="00507005" w14:paraId="4D860927" w14:textId="77777777">
        <w:trPr>
          <w:trHeight w:val="300"/>
        </w:trPr>
        <w:tc>
          <w:tcPr>
            <w:tcW w:w="735" w:type="dxa"/>
          </w:tcPr>
          <w:p w14:paraId="1A7F3A2A" w14:textId="77777777" w:rsidR="00507005" w:rsidRDefault="00246442">
            <w:pPr>
              <w:rPr>
                <w:sz w:val="20"/>
                <w:szCs w:val="20"/>
              </w:rPr>
            </w:pPr>
            <w:r>
              <w:rPr>
                <w:sz w:val="20"/>
                <w:szCs w:val="20"/>
              </w:rPr>
              <w:t>B3E</w:t>
            </w:r>
          </w:p>
        </w:tc>
        <w:tc>
          <w:tcPr>
            <w:tcW w:w="735" w:type="dxa"/>
          </w:tcPr>
          <w:p w14:paraId="1DE70E43" w14:textId="77777777" w:rsidR="00507005" w:rsidRDefault="00246442">
            <w:pPr>
              <w:rPr>
                <w:sz w:val="20"/>
                <w:szCs w:val="20"/>
              </w:rPr>
            </w:pPr>
            <w:r>
              <w:rPr>
                <w:sz w:val="20"/>
                <w:szCs w:val="20"/>
              </w:rPr>
              <w:t>NA</w:t>
            </w:r>
          </w:p>
        </w:tc>
        <w:tc>
          <w:tcPr>
            <w:tcW w:w="735" w:type="dxa"/>
          </w:tcPr>
          <w:p w14:paraId="441AF23D" w14:textId="77777777" w:rsidR="00507005" w:rsidRDefault="00246442">
            <w:pPr>
              <w:rPr>
                <w:sz w:val="20"/>
                <w:szCs w:val="20"/>
              </w:rPr>
            </w:pPr>
            <w:r>
              <w:rPr>
                <w:sz w:val="20"/>
                <w:szCs w:val="20"/>
              </w:rPr>
              <w:t>NA</w:t>
            </w:r>
          </w:p>
        </w:tc>
        <w:tc>
          <w:tcPr>
            <w:tcW w:w="735" w:type="dxa"/>
          </w:tcPr>
          <w:p w14:paraId="58CBD617" w14:textId="77777777" w:rsidR="00507005" w:rsidRDefault="00246442">
            <w:pPr>
              <w:rPr>
                <w:sz w:val="20"/>
                <w:szCs w:val="20"/>
              </w:rPr>
            </w:pPr>
            <w:r>
              <w:rPr>
                <w:sz w:val="20"/>
                <w:szCs w:val="20"/>
              </w:rPr>
              <w:t>NA</w:t>
            </w:r>
          </w:p>
        </w:tc>
        <w:tc>
          <w:tcPr>
            <w:tcW w:w="735" w:type="dxa"/>
          </w:tcPr>
          <w:p w14:paraId="1EE11895" w14:textId="77777777" w:rsidR="00507005" w:rsidRDefault="00246442">
            <w:pPr>
              <w:rPr>
                <w:sz w:val="20"/>
                <w:szCs w:val="20"/>
              </w:rPr>
            </w:pPr>
            <w:r>
              <w:rPr>
                <w:sz w:val="20"/>
                <w:szCs w:val="20"/>
              </w:rPr>
              <w:t>NA</w:t>
            </w:r>
          </w:p>
        </w:tc>
        <w:tc>
          <w:tcPr>
            <w:tcW w:w="735" w:type="dxa"/>
          </w:tcPr>
          <w:p w14:paraId="3C78D902" w14:textId="77777777" w:rsidR="00507005" w:rsidRDefault="00246442">
            <w:pPr>
              <w:rPr>
                <w:sz w:val="20"/>
                <w:szCs w:val="20"/>
              </w:rPr>
            </w:pPr>
            <w:r>
              <w:rPr>
                <w:sz w:val="20"/>
                <w:szCs w:val="20"/>
              </w:rPr>
              <w:t>NA</w:t>
            </w:r>
          </w:p>
        </w:tc>
        <w:tc>
          <w:tcPr>
            <w:tcW w:w="734" w:type="dxa"/>
          </w:tcPr>
          <w:p w14:paraId="0329E325" w14:textId="77777777" w:rsidR="00507005" w:rsidRDefault="00246442">
            <w:pPr>
              <w:rPr>
                <w:sz w:val="20"/>
                <w:szCs w:val="20"/>
              </w:rPr>
            </w:pPr>
            <w:r>
              <w:rPr>
                <w:sz w:val="20"/>
                <w:szCs w:val="20"/>
              </w:rPr>
              <w:t>5</w:t>
            </w:r>
          </w:p>
        </w:tc>
        <w:tc>
          <w:tcPr>
            <w:tcW w:w="734" w:type="dxa"/>
          </w:tcPr>
          <w:p w14:paraId="78FBA581" w14:textId="77777777" w:rsidR="00507005" w:rsidRDefault="00246442">
            <w:pPr>
              <w:rPr>
                <w:sz w:val="20"/>
                <w:szCs w:val="20"/>
              </w:rPr>
            </w:pPr>
            <w:r>
              <w:rPr>
                <w:sz w:val="20"/>
                <w:szCs w:val="20"/>
              </w:rPr>
              <w:t>11</w:t>
            </w:r>
          </w:p>
        </w:tc>
        <w:tc>
          <w:tcPr>
            <w:tcW w:w="734" w:type="dxa"/>
          </w:tcPr>
          <w:p w14:paraId="6909465E" w14:textId="77777777" w:rsidR="00507005" w:rsidRDefault="00246442">
            <w:pPr>
              <w:rPr>
                <w:sz w:val="20"/>
                <w:szCs w:val="20"/>
              </w:rPr>
            </w:pPr>
            <w:r>
              <w:rPr>
                <w:sz w:val="20"/>
                <w:szCs w:val="20"/>
              </w:rPr>
              <w:t>8</w:t>
            </w:r>
          </w:p>
        </w:tc>
        <w:tc>
          <w:tcPr>
            <w:tcW w:w="734" w:type="dxa"/>
          </w:tcPr>
          <w:p w14:paraId="23DD6256" w14:textId="77777777" w:rsidR="00507005" w:rsidRDefault="00246442">
            <w:pPr>
              <w:rPr>
                <w:sz w:val="20"/>
                <w:szCs w:val="20"/>
              </w:rPr>
            </w:pPr>
            <w:r>
              <w:rPr>
                <w:sz w:val="20"/>
                <w:szCs w:val="20"/>
              </w:rPr>
              <w:t>18</w:t>
            </w:r>
          </w:p>
        </w:tc>
        <w:tc>
          <w:tcPr>
            <w:tcW w:w="734" w:type="dxa"/>
          </w:tcPr>
          <w:p w14:paraId="7F123D14" w14:textId="77777777" w:rsidR="00507005" w:rsidRDefault="00246442">
            <w:pPr>
              <w:rPr>
                <w:sz w:val="20"/>
                <w:szCs w:val="20"/>
              </w:rPr>
            </w:pPr>
            <w:r>
              <w:rPr>
                <w:sz w:val="20"/>
                <w:szCs w:val="20"/>
              </w:rPr>
              <w:t>30</w:t>
            </w:r>
          </w:p>
        </w:tc>
        <w:tc>
          <w:tcPr>
            <w:tcW w:w="734" w:type="dxa"/>
          </w:tcPr>
          <w:p w14:paraId="79BE1F2C" w14:textId="77777777" w:rsidR="00507005" w:rsidRDefault="00246442">
            <w:pPr>
              <w:rPr>
                <w:sz w:val="20"/>
                <w:szCs w:val="20"/>
              </w:rPr>
            </w:pPr>
            <w:r>
              <w:rPr>
                <w:sz w:val="20"/>
                <w:szCs w:val="20"/>
              </w:rPr>
              <w:t>25</w:t>
            </w:r>
          </w:p>
        </w:tc>
        <w:tc>
          <w:tcPr>
            <w:tcW w:w="734" w:type="dxa"/>
          </w:tcPr>
          <w:p w14:paraId="0DBEE561" w14:textId="77777777" w:rsidR="00507005" w:rsidRDefault="00246442">
            <w:pPr>
              <w:rPr>
                <w:sz w:val="20"/>
                <w:szCs w:val="20"/>
              </w:rPr>
            </w:pPr>
            <w:r>
              <w:rPr>
                <w:sz w:val="20"/>
                <w:szCs w:val="20"/>
              </w:rPr>
              <w:t>24</w:t>
            </w:r>
          </w:p>
        </w:tc>
        <w:tc>
          <w:tcPr>
            <w:tcW w:w="734" w:type="dxa"/>
          </w:tcPr>
          <w:p w14:paraId="6F728098" w14:textId="77777777" w:rsidR="00507005" w:rsidRDefault="00246442">
            <w:pPr>
              <w:rPr>
                <w:sz w:val="20"/>
                <w:szCs w:val="20"/>
              </w:rPr>
            </w:pPr>
            <w:r>
              <w:rPr>
                <w:sz w:val="20"/>
                <w:szCs w:val="20"/>
              </w:rPr>
              <w:t>NA</w:t>
            </w:r>
          </w:p>
        </w:tc>
        <w:tc>
          <w:tcPr>
            <w:tcW w:w="734" w:type="dxa"/>
          </w:tcPr>
          <w:p w14:paraId="16BC3691" w14:textId="77777777" w:rsidR="00507005" w:rsidRDefault="00246442">
            <w:pPr>
              <w:rPr>
                <w:sz w:val="20"/>
                <w:szCs w:val="20"/>
              </w:rPr>
            </w:pPr>
            <w:r>
              <w:rPr>
                <w:sz w:val="20"/>
                <w:szCs w:val="20"/>
              </w:rPr>
              <w:t>NA</w:t>
            </w:r>
          </w:p>
        </w:tc>
      </w:tr>
      <w:tr w:rsidR="00507005" w14:paraId="5899550D" w14:textId="77777777">
        <w:trPr>
          <w:trHeight w:val="300"/>
        </w:trPr>
        <w:tc>
          <w:tcPr>
            <w:tcW w:w="735" w:type="dxa"/>
          </w:tcPr>
          <w:p w14:paraId="2A1A0B04" w14:textId="77777777" w:rsidR="00507005" w:rsidRDefault="00246442">
            <w:pPr>
              <w:rPr>
                <w:sz w:val="20"/>
                <w:szCs w:val="20"/>
              </w:rPr>
            </w:pPr>
            <w:r>
              <w:rPr>
                <w:sz w:val="20"/>
                <w:szCs w:val="20"/>
              </w:rPr>
              <w:t>B3W</w:t>
            </w:r>
          </w:p>
        </w:tc>
        <w:tc>
          <w:tcPr>
            <w:tcW w:w="735" w:type="dxa"/>
          </w:tcPr>
          <w:p w14:paraId="442556DE" w14:textId="77777777" w:rsidR="00507005" w:rsidRDefault="00246442">
            <w:pPr>
              <w:rPr>
                <w:sz w:val="20"/>
                <w:szCs w:val="20"/>
              </w:rPr>
            </w:pPr>
            <w:r>
              <w:rPr>
                <w:sz w:val="20"/>
                <w:szCs w:val="20"/>
              </w:rPr>
              <w:t>NA</w:t>
            </w:r>
          </w:p>
        </w:tc>
        <w:tc>
          <w:tcPr>
            <w:tcW w:w="735" w:type="dxa"/>
          </w:tcPr>
          <w:p w14:paraId="67826840" w14:textId="77777777" w:rsidR="00507005" w:rsidRDefault="00246442">
            <w:pPr>
              <w:rPr>
                <w:sz w:val="20"/>
                <w:szCs w:val="20"/>
              </w:rPr>
            </w:pPr>
            <w:r>
              <w:rPr>
                <w:sz w:val="20"/>
                <w:szCs w:val="20"/>
              </w:rPr>
              <w:t>NA</w:t>
            </w:r>
          </w:p>
        </w:tc>
        <w:tc>
          <w:tcPr>
            <w:tcW w:w="735" w:type="dxa"/>
          </w:tcPr>
          <w:p w14:paraId="10E644C8" w14:textId="77777777" w:rsidR="00507005" w:rsidRDefault="00246442">
            <w:pPr>
              <w:rPr>
                <w:sz w:val="20"/>
                <w:szCs w:val="20"/>
              </w:rPr>
            </w:pPr>
            <w:r>
              <w:rPr>
                <w:sz w:val="20"/>
                <w:szCs w:val="20"/>
              </w:rPr>
              <w:t>NA</w:t>
            </w:r>
          </w:p>
        </w:tc>
        <w:tc>
          <w:tcPr>
            <w:tcW w:w="735" w:type="dxa"/>
          </w:tcPr>
          <w:p w14:paraId="6CE964DA" w14:textId="77777777" w:rsidR="00507005" w:rsidRDefault="00246442">
            <w:pPr>
              <w:rPr>
                <w:sz w:val="20"/>
                <w:szCs w:val="20"/>
              </w:rPr>
            </w:pPr>
            <w:r>
              <w:rPr>
                <w:sz w:val="20"/>
                <w:szCs w:val="20"/>
              </w:rPr>
              <w:t>8</w:t>
            </w:r>
          </w:p>
        </w:tc>
        <w:tc>
          <w:tcPr>
            <w:tcW w:w="735" w:type="dxa"/>
          </w:tcPr>
          <w:p w14:paraId="50CEE1E0" w14:textId="77777777" w:rsidR="00507005" w:rsidRDefault="00246442">
            <w:pPr>
              <w:rPr>
                <w:sz w:val="20"/>
                <w:szCs w:val="20"/>
              </w:rPr>
            </w:pPr>
            <w:r>
              <w:rPr>
                <w:sz w:val="20"/>
                <w:szCs w:val="20"/>
              </w:rPr>
              <w:t>4</w:t>
            </w:r>
          </w:p>
        </w:tc>
        <w:tc>
          <w:tcPr>
            <w:tcW w:w="734" w:type="dxa"/>
          </w:tcPr>
          <w:p w14:paraId="2BBC30C2" w14:textId="77777777" w:rsidR="00507005" w:rsidRDefault="00246442">
            <w:pPr>
              <w:rPr>
                <w:sz w:val="20"/>
                <w:szCs w:val="20"/>
              </w:rPr>
            </w:pPr>
            <w:r>
              <w:rPr>
                <w:sz w:val="20"/>
                <w:szCs w:val="20"/>
              </w:rPr>
              <w:t>2</w:t>
            </w:r>
          </w:p>
        </w:tc>
        <w:tc>
          <w:tcPr>
            <w:tcW w:w="734" w:type="dxa"/>
          </w:tcPr>
          <w:p w14:paraId="6DA748E8" w14:textId="77777777" w:rsidR="00507005" w:rsidRDefault="00246442">
            <w:pPr>
              <w:rPr>
                <w:sz w:val="20"/>
                <w:szCs w:val="20"/>
              </w:rPr>
            </w:pPr>
            <w:r>
              <w:rPr>
                <w:sz w:val="20"/>
                <w:szCs w:val="20"/>
              </w:rPr>
              <w:t>11</w:t>
            </w:r>
          </w:p>
        </w:tc>
        <w:tc>
          <w:tcPr>
            <w:tcW w:w="734" w:type="dxa"/>
          </w:tcPr>
          <w:p w14:paraId="45A4E298" w14:textId="77777777" w:rsidR="00507005" w:rsidRDefault="00246442">
            <w:pPr>
              <w:rPr>
                <w:sz w:val="20"/>
                <w:szCs w:val="20"/>
              </w:rPr>
            </w:pPr>
            <w:r>
              <w:rPr>
                <w:sz w:val="20"/>
                <w:szCs w:val="20"/>
              </w:rPr>
              <w:t>9</w:t>
            </w:r>
          </w:p>
        </w:tc>
        <w:tc>
          <w:tcPr>
            <w:tcW w:w="734" w:type="dxa"/>
          </w:tcPr>
          <w:p w14:paraId="6195B3DD" w14:textId="77777777" w:rsidR="00507005" w:rsidRDefault="00246442">
            <w:pPr>
              <w:rPr>
                <w:sz w:val="20"/>
                <w:szCs w:val="20"/>
              </w:rPr>
            </w:pPr>
            <w:r>
              <w:rPr>
                <w:sz w:val="20"/>
                <w:szCs w:val="20"/>
              </w:rPr>
              <w:t>7</w:t>
            </w:r>
          </w:p>
        </w:tc>
        <w:tc>
          <w:tcPr>
            <w:tcW w:w="734" w:type="dxa"/>
          </w:tcPr>
          <w:p w14:paraId="47220C89" w14:textId="77777777" w:rsidR="00507005" w:rsidRDefault="00246442">
            <w:pPr>
              <w:rPr>
                <w:sz w:val="20"/>
                <w:szCs w:val="20"/>
              </w:rPr>
            </w:pPr>
            <w:r>
              <w:rPr>
                <w:sz w:val="20"/>
                <w:szCs w:val="20"/>
              </w:rPr>
              <w:t>10</w:t>
            </w:r>
          </w:p>
        </w:tc>
        <w:tc>
          <w:tcPr>
            <w:tcW w:w="734" w:type="dxa"/>
          </w:tcPr>
          <w:p w14:paraId="0047C927" w14:textId="77777777" w:rsidR="00507005" w:rsidRDefault="00246442">
            <w:pPr>
              <w:rPr>
                <w:sz w:val="20"/>
                <w:szCs w:val="20"/>
              </w:rPr>
            </w:pPr>
            <w:r>
              <w:rPr>
                <w:sz w:val="20"/>
                <w:szCs w:val="20"/>
              </w:rPr>
              <w:t>9</w:t>
            </w:r>
          </w:p>
        </w:tc>
        <w:tc>
          <w:tcPr>
            <w:tcW w:w="734" w:type="dxa"/>
          </w:tcPr>
          <w:p w14:paraId="5CFC876D" w14:textId="77777777" w:rsidR="00507005" w:rsidRDefault="00246442">
            <w:pPr>
              <w:rPr>
                <w:sz w:val="20"/>
                <w:szCs w:val="20"/>
              </w:rPr>
            </w:pPr>
            <w:r>
              <w:rPr>
                <w:sz w:val="20"/>
                <w:szCs w:val="20"/>
              </w:rPr>
              <w:t>14</w:t>
            </w:r>
          </w:p>
        </w:tc>
        <w:tc>
          <w:tcPr>
            <w:tcW w:w="734" w:type="dxa"/>
          </w:tcPr>
          <w:p w14:paraId="5EE44B85" w14:textId="77777777" w:rsidR="00507005" w:rsidRDefault="00246442">
            <w:pPr>
              <w:rPr>
                <w:sz w:val="20"/>
                <w:szCs w:val="20"/>
              </w:rPr>
            </w:pPr>
            <w:r>
              <w:rPr>
                <w:sz w:val="20"/>
                <w:szCs w:val="20"/>
              </w:rPr>
              <w:t>NA</w:t>
            </w:r>
          </w:p>
        </w:tc>
        <w:tc>
          <w:tcPr>
            <w:tcW w:w="734" w:type="dxa"/>
          </w:tcPr>
          <w:p w14:paraId="77321D42" w14:textId="77777777" w:rsidR="00507005" w:rsidRDefault="00246442">
            <w:pPr>
              <w:rPr>
                <w:sz w:val="20"/>
                <w:szCs w:val="20"/>
              </w:rPr>
            </w:pPr>
            <w:r>
              <w:rPr>
                <w:sz w:val="20"/>
                <w:szCs w:val="20"/>
              </w:rPr>
              <w:t>NA</w:t>
            </w:r>
          </w:p>
        </w:tc>
      </w:tr>
      <w:tr w:rsidR="00507005" w14:paraId="552DC11A" w14:textId="77777777">
        <w:trPr>
          <w:trHeight w:val="300"/>
        </w:trPr>
        <w:tc>
          <w:tcPr>
            <w:tcW w:w="735" w:type="dxa"/>
          </w:tcPr>
          <w:p w14:paraId="0D60B91B" w14:textId="77777777" w:rsidR="00507005" w:rsidRDefault="00246442">
            <w:pPr>
              <w:rPr>
                <w:sz w:val="20"/>
                <w:szCs w:val="20"/>
              </w:rPr>
            </w:pPr>
            <w:r>
              <w:rPr>
                <w:sz w:val="20"/>
                <w:szCs w:val="20"/>
              </w:rPr>
              <w:t>F1E</w:t>
            </w:r>
          </w:p>
        </w:tc>
        <w:tc>
          <w:tcPr>
            <w:tcW w:w="735" w:type="dxa"/>
          </w:tcPr>
          <w:p w14:paraId="52A9EB11" w14:textId="77777777" w:rsidR="00507005" w:rsidRDefault="00246442">
            <w:pPr>
              <w:rPr>
                <w:sz w:val="20"/>
                <w:szCs w:val="20"/>
              </w:rPr>
            </w:pPr>
            <w:r>
              <w:rPr>
                <w:sz w:val="20"/>
                <w:szCs w:val="20"/>
              </w:rPr>
              <w:t>NA</w:t>
            </w:r>
          </w:p>
        </w:tc>
        <w:tc>
          <w:tcPr>
            <w:tcW w:w="735" w:type="dxa"/>
          </w:tcPr>
          <w:p w14:paraId="5BABD619" w14:textId="77777777" w:rsidR="00507005" w:rsidRDefault="00246442">
            <w:pPr>
              <w:rPr>
                <w:sz w:val="20"/>
                <w:szCs w:val="20"/>
              </w:rPr>
            </w:pPr>
            <w:r>
              <w:rPr>
                <w:sz w:val="20"/>
                <w:szCs w:val="20"/>
              </w:rPr>
              <w:t>NA</w:t>
            </w:r>
          </w:p>
        </w:tc>
        <w:tc>
          <w:tcPr>
            <w:tcW w:w="735" w:type="dxa"/>
          </w:tcPr>
          <w:p w14:paraId="6A415EA3" w14:textId="77777777" w:rsidR="00507005" w:rsidRDefault="00246442">
            <w:pPr>
              <w:rPr>
                <w:sz w:val="20"/>
                <w:szCs w:val="20"/>
              </w:rPr>
            </w:pPr>
            <w:r>
              <w:rPr>
                <w:sz w:val="20"/>
                <w:szCs w:val="20"/>
              </w:rPr>
              <w:t>NA</w:t>
            </w:r>
          </w:p>
        </w:tc>
        <w:tc>
          <w:tcPr>
            <w:tcW w:w="735" w:type="dxa"/>
          </w:tcPr>
          <w:p w14:paraId="68D88015" w14:textId="77777777" w:rsidR="00507005" w:rsidRDefault="00246442">
            <w:pPr>
              <w:rPr>
                <w:sz w:val="20"/>
                <w:szCs w:val="20"/>
              </w:rPr>
            </w:pPr>
            <w:r>
              <w:rPr>
                <w:sz w:val="20"/>
                <w:szCs w:val="20"/>
              </w:rPr>
              <w:t>11</w:t>
            </w:r>
          </w:p>
        </w:tc>
        <w:tc>
          <w:tcPr>
            <w:tcW w:w="735" w:type="dxa"/>
          </w:tcPr>
          <w:p w14:paraId="54B6A2E8" w14:textId="77777777" w:rsidR="00507005" w:rsidRDefault="00246442">
            <w:pPr>
              <w:rPr>
                <w:sz w:val="20"/>
                <w:szCs w:val="20"/>
              </w:rPr>
            </w:pPr>
            <w:r>
              <w:rPr>
                <w:sz w:val="20"/>
                <w:szCs w:val="20"/>
              </w:rPr>
              <w:t>5</w:t>
            </w:r>
          </w:p>
        </w:tc>
        <w:tc>
          <w:tcPr>
            <w:tcW w:w="734" w:type="dxa"/>
          </w:tcPr>
          <w:p w14:paraId="7D949317" w14:textId="77777777" w:rsidR="00507005" w:rsidRDefault="00246442">
            <w:pPr>
              <w:rPr>
                <w:sz w:val="20"/>
                <w:szCs w:val="20"/>
              </w:rPr>
            </w:pPr>
            <w:r>
              <w:rPr>
                <w:sz w:val="20"/>
                <w:szCs w:val="20"/>
              </w:rPr>
              <w:t>2</w:t>
            </w:r>
          </w:p>
        </w:tc>
        <w:tc>
          <w:tcPr>
            <w:tcW w:w="734" w:type="dxa"/>
          </w:tcPr>
          <w:p w14:paraId="47DBE060" w14:textId="77777777" w:rsidR="00507005" w:rsidRDefault="00246442">
            <w:pPr>
              <w:rPr>
                <w:sz w:val="20"/>
                <w:szCs w:val="20"/>
              </w:rPr>
            </w:pPr>
            <w:r>
              <w:rPr>
                <w:sz w:val="20"/>
                <w:szCs w:val="20"/>
              </w:rPr>
              <w:t>4</w:t>
            </w:r>
          </w:p>
        </w:tc>
        <w:tc>
          <w:tcPr>
            <w:tcW w:w="734" w:type="dxa"/>
          </w:tcPr>
          <w:p w14:paraId="593BA900" w14:textId="77777777" w:rsidR="00507005" w:rsidRDefault="00246442">
            <w:pPr>
              <w:rPr>
                <w:sz w:val="20"/>
                <w:szCs w:val="20"/>
              </w:rPr>
            </w:pPr>
            <w:r>
              <w:rPr>
                <w:sz w:val="20"/>
                <w:szCs w:val="20"/>
              </w:rPr>
              <w:t>11</w:t>
            </w:r>
          </w:p>
        </w:tc>
        <w:tc>
          <w:tcPr>
            <w:tcW w:w="734" w:type="dxa"/>
          </w:tcPr>
          <w:p w14:paraId="60CF54F1" w14:textId="77777777" w:rsidR="00507005" w:rsidRDefault="00246442">
            <w:pPr>
              <w:rPr>
                <w:sz w:val="20"/>
                <w:szCs w:val="20"/>
              </w:rPr>
            </w:pPr>
            <w:r>
              <w:rPr>
                <w:sz w:val="20"/>
                <w:szCs w:val="20"/>
              </w:rPr>
              <w:t>12</w:t>
            </w:r>
          </w:p>
        </w:tc>
        <w:tc>
          <w:tcPr>
            <w:tcW w:w="734" w:type="dxa"/>
          </w:tcPr>
          <w:p w14:paraId="0CFA89A1" w14:textId="77777777" w:rsidR="00507005" w:rsidRDefault="00246442">
            <w:pPr>
              <w:rPr>
                <w:sz w:val="20"/>
                <w:szCs w:val="20"/>
              </w:rPr>
            </w:pPr>
            <w:r>
              <w:rPr>
                <w:sz w:val="20"/>
                <w:szCs w:val="20"/>
              </w:rPr>
              <w:t>17</w:t>
            </w:r>
          </w:p>
        </w:tc>
        <w:tc>
          <w:tcPr>
            <w:tcW w:w="734" w:type="dxa"/>
          </w:tcPr>
          <w:p w14:paraId="027EA46F" w14:textId="77777777" w:rsidR="00507005" w:rsidRDefault="00246442">
            <w:pPr>
              <w:rPr>
                <w:sz w:val="20"/>
                <w:szCs w:val="20"/>
              </w:rPr>
            </w:pPr>
            <w:r>
              <w:rPr>
                <w:sz w:val="20"/>
                <w:szCs w:val="20"/>
              </w:rPr>
              <w:t>18</w:t>
            </w:r>
          </w:p>
        </w:tc>
        <w:tc>
          <w:tcPr>
            <w:tcW w:w="734" w:type="dxa"/>
          </w:tcPr>
          <w:p w14:paraId="4F76D99D" w14:textId="77777777" w:rsidR="00507005" w:rsidRDefault="00246442">
            <w:pPr>
              <w:rPr>
                <w:sz w:val="20"/>
                <w:szCs w:val="20"/>
              </w:rPr>
            </w:pPr>
            <w:r>
              <w:rPr>
                <w:sz w:val="20"/>
                <w:szCs w:val="20"/>
              </w:rPr>
              <w:t>5</w:t>
            </w:r>
          </w:p>
        </w:tc>
        <w:tc>
          <w:tcPr>
            <w:tcW w:w="734" w:type="dxa"/>
          </w:tcPr>
          <w:p w14:paraId="1D874B15" w14:textId="77777777" w:rsidR="00507005" w:rsidRDefault="00246442">
            <w:pPr>
              <w:rPr>
                <w:sz w:val="20"/>
                <w:szCs w:val="20"/>
              </w:rPr>
            </w:pPr>
            <w:r>
              <w:rPr>
                <w:sz w:val="20"/>
                <w:szCs w:val="20"/>
              </w:rPr>
              <w:t>13</w:t>
            </w:r>
          </w:p>
        </w:tc>
        <w:tc>
          <w:tcPr>
            <w:tcW w:w="734" w:type="dxa"/>
          </w:tcPr>
          <w:p w14:paraId="6A583673" w14:textId="77777777" w:rsidR="00507005" w:rsidRDefault="00246442">
            <w:pPr>
              <w:rPr>
                <w:sz w:val="20"/>
                <w:szCs w:val="20"/>
              </w:rPr>
            </w:pPr>
            <w:r>
              <w:rPr>
                <w:sz w:val="20"/>
                <w:szCs w:val="20"/>
              </w:rPr>
              <w:t>NA</w:t>
            </w:r>
          </w:p>
        </w:tc>
      </w:tr>
      <w:tr w:rsidR="00507005" w14:paraId="325C8171" w14:textId="77777777">
        <w:trPr>
          <w:trHeight w:val="300"/>
        </w:trPr>
        <w:tc>
          <w:tcPr>
            <w:tcW w:w="735" w:type="dxa"/>
          </w:tcPr>
          <w:p w14:paraId="5755EECA" w14:textId="77777777" w:rsidR="00507005" w:rsidRDefault="00246442">
            <w:pPr>
              <w:rPr>
                <w:sz w:val="20"/>
                <w:szCs w:val="20"/>
              </w:rPr>
            </w:pPr>
            <w:r>
              <w:rPr>
                <w:sz w:val="20"/>
                <w:szCs w:val="20"/>
              </w:rPr>
              <w:t>F1W</w:t>
            </w:r>
          </w:p>
        </w:tc>
        <w:tc>
          <w:tcPr>
            <w:tcW w:w="735" w:type="dxa"/>
          </w:tcPr>
          <w:p w14:paraId="16B6AE40" w14:textId="77777777" w:rsidR="00507005" w:rsidRDefault="00246442">
            <w:pPr>
              <w:rPr>
                <w:sz w:val="20"/>
                <w:szCs w:val="20"/>
              </w:rPr>
            </w:pPr>
            <w:r>
              <w:rPr>
                <w:sz w:val="20"/>
                <w:szCs w:val="20"/>
              </w:rPr>
              <w:t>6</w:t>
            </w:r>
          </w:p>
        </w:tc>
        <w:tc>
          <w:tcPr>
            <w:tcW w:w="735" w:type="dxa"/>
          </w:tcPr>
          <w:p w14:paraId="7947922E" w14:textId="77777777" w:rsidR="00507005" w:rsidRDefault="00246442">
            <w:pPr>
              <w:rPr>
                <w:sz w:val="20"/>
                <w:szCs w:val="20"/>
              </w:rPr>
            </w:pPr>
            <w:r>
              <w:rPr>
                <w:sz w:val="20"/>
                <w:szCs w:val="20"/>
              </w:rPr>
              <w:t>1</w:t>
            </w:r>
          </w:p>
        </w:tc>
        <w:tc>
          <w:tcPr>
            <w:tcW w:w="735" w:type="dxa"/>
          </w:tcPr>
          <w:p w14:paraId="49BFF31C" w14:textId="77777777" w:rsidR="00507005" w:rsidRDefault="00246442">
            <w:pPr>
              <w:rPr>
                <w:sz w:val="20"/>
                <w:szCs w:val="20"/>
              </w:rPr>
            </w:pPr>
            <w:r>
              <w:rPr>
                <w:sz w:val="20"/>
                <w:szCs w:val="20"/>
              </w:rPr>
              <w:t>2</w:t>
            </w:r>
          </w:p>
        </w:tc>
        <w:tc>
          <w:tcPr>
            <w:tcW w:w="735" w:type="dxa"/>
          </w:tcPr>
          <w:p w14:paraId="63DE5183" w14:textId="77777777" w:rsidR="00507005" w:rsidRDefault="00246442">
            <w:pPr>
              <w:rPr>
                <w:sz w:val="20"/>
                <w:szCs w:val="20"/>
              </w:rPr>
            </w:pPr>
            <w:r>
              <w:rPr>
                <w:sz w:val="20"/>
                <w:szCs w:val="20"/>
              </w:rPr>
              <w:t>NA</w:t>
            </w:r>
          </w:p>
        </w:tc>
        <w:tc>
          <w:tcPr>
            <w:tcW w:w="735" w:type="dxa"/>
          </w:tcPr>
          <w:p w14:paraId="62E9EE59" w14:textId="77777777" w:rsidR="00507005" w:rsidRDefault="00246442">
            <w:pPr>
              <w:rPr>
                <w:sz w:val="20"/>
                <w:szCs w:val="20"/>
              </w:rPr>
            </w:pPr>
            <w:r>
              <w:rPr>
                <w:sz w:val="20"/>
                <w:szCs w:val="20"/>
              </w:rPr>
              <w:t>6</w:t>
            </w:r>
          </w:p>
        </w:tc>
        <w:tc>
          <w:tcPr>
            <w:tcW w:w="734" w:type="dxa"/>
          </w:tcPr>
          <w:p w14:paraId="4369AB6B" w14:textId="77777777" w:rsidR="00507005" w:rsidRDefault="00246442">
            <w:pPr>
              <w:rPr>
                <w:sz w:val="20"/>
                <w:szCs w:val="20"/>
              </w:rPr>
            </w:pPr>
            <w:r>
              <w:rPr>
                <w:sz w:val="20"/>
                <w:szCs w:val="20"/>
              </w:rPr>
              <w:t>23</w:t>
            </w:r>
          </w:p>
        </w:tc>
        <w:tc>
          <w:tcPr>
            <w:tcW w:w="734" w:type="dxa"/>
          </w:tcPr>
          <w:p w14:paraId="47E1EE9A" w14:textId="77777777" w:rsidR="00507005" w:rsidRDefault="00246442">
            <w:pPr>
              <w:rPr>
                <w:sz w:val="20"/>
                <w:szCs w:val="20"/>
              </w:rPr>
            </w:pPr>
            <w:r>
              <w:rPr>
                <w:sz w:val="20"/>
                <w:szCs w:val="20"/>
              </w:rPr>
              <w:t>29</w:t>
            </w:r>
          </w:p>
        </w:tc>
        <w:tc>
          <w:tcPr>
            <w:tcW w:w="734" w:type="dxa"/>
          </w:tcPr>
          <w:p w14:paraId="418B75C4" w14:textId="77777777" w:rsidR="00507005" w:rsidRDefault="00246442">
            <w:pPr>
              <w:rPr>
                <w:sz w:val="20"/>
                <w:szCs w:val="20"/>
              </w:rPr>
            </w:pPr>
            <w:r>
              <w:rPr>
                <w:sz w:val="20"/>
                <w:szCs w:val="20"/>
              </w:rPr>
              <w:t>26</w:t>
            </w:r>
          </w:p>
        </w:tc>
        <w:tc>
          <w:tcPr>
            <w:tcW w:w="734" w:type="dxa"/>
          </w:tcPr>
          <w:p w14:paraId="1E31C8A8" w14:textId="77777777" w:rsidR="00507005" w:rsidRDefault="00246442">
            <w:pPr>
              <w:rPr>
                <w:sz w:val="20"/>
                <w:szCs w:val="20"/>
              </w:rPr>
            </w:pPr>
            <w:r>
              <w:rPr>
                <w:sz w:val="20"/>
                <w:szCs w:val="20"/>
              </w:rPr>
              <w:t>20</w:t>
            </w:r>
          </w:p>
        </w:tc>
        <w:tc>
          <w:tcPr>
            <w:tcW w:w="734" w:type="dxa"/>
          </w:tcPr>
          <w:p w14:paraId="76EB9072" w14:textId="77777777" w:rsidR="00507005" w:rsidRDefault="00246442">
            <w:pPr>
              <w:rPr>
                <w:sz w:val="20"/>
                <w:szCs w:val="20"/>
              </w:rPr>
            </w:pPr>
            <w:r>
              <w:rPr>
                <w:sz w:val="20"/>
                <w:szCs w:val="20"/>
              </w:rPr>
              <w:t>30</w:t>
            </w:r>
          </w:p>
        </w:tc>
        <w:tc>
          <w:tcPr>
            <w:tcW w:w="734" w:type="dxa"/>
          </w:tcPr>
          <w:p w14:paraId="46116731" w14:textId="77777777" w:rsidR="00507005" w:rsidRDefault="00246442">
            <w:pPr>
              <w:rPr>
                <w:sz w:val="20"/>
                <w:szCs w:val="20"/>
              </w:rPr>
            </w:pPr>
            <w:r>
              <w:rPr>
                <w:sz w:val="20"/>
                <w:szCs w:val="20"/>
              </w:rPr>
              <w:t>36</w:t>
            </w:r>
          </w:p>
        </w:tc>
        <w:tc>
          <w:tcPr>
            <w:tcW w:w="734" w:type="dxa"/>
          </w:tcPr>
          <w:p w14:paraId="24B08D5B" w14:textId="77777777" w:rsidR="00507005" w:rsidRDefault="00246442">
            <w:pPr>
              <w:rPr>
                <w:sz w:val="20"/>
                <w:szCs w:val="20"/>
              </w:rPr>
            </w:pPr>
            <w:r>
              <w:rPr>
                <w:sz w:val="20"/>
                <w:szCs w:val="20"/>
              </w:rPr>
              <w:t>22</w:t>
            </w:r>
          </w:p>
        </w:tc>
        <w:tc>
          <w:tcPr>
            <w:tcW w:w="734" w:type="dxa"/>
          </w:tcPr>
          <w:p w14:paraId="242BABA2" w14:textId="77777777" w:rsidR="00507005" w:rsidRDefault="00246442">
            <w:pPr>
              <w:rPr>
                <w:sz w:val="20"/>
                <w:szCs w:val="20"/>
              </w:rPr>
            </w:pPr>
            <w:r>
              <w:rPr>
                <w:sz w:val="20"/>
                <w:szCs w:val="20"/>
              </w:rPr>
              <w:t>8</w:t>
            </w:r>
          </w:p>
        </w:tc>
        <w:tc>
          <w:tcPr>
            <w:tcW w:w="734" w:type="dxa"/>
          </w:tcPr>
          <w:p w14:paraId="3A643BF2" w14:textId="77777777" w:rsidR="00507005" w:rsidRDefault="00246442">
            <w:pPr>
              <w:rPr>
                <w:sz w:val="20"/>
                <w:szCs w:val="20"/>
              </w:rPr>
            </w:pPr>
            <w:r>
              <w:rPr>
                <w:sz w:val="20"/>
                <w:szCs w:val="20"/>
              </w:rPr>
              <w:t>NA</w:t>
            </w:r>
          </w:p>
        </w:tc>
      </w:tr>
      <w:tr w:rsidR="00507005" w14:paraId="273ED7B6" w14:textId="77777777">
        <w:trPr>
          <w:trHeight w:val="300"/>
        </w:trPr>
        <w:tc>
          <w:tcPr>
            <w:tcW w:w="735" w:type="dxa"/>
          </w:tcPr>
          <w:p w14:paraId="21DE8D51" w14:textId="77777777" w:rsidR="00507005" w:rsidRDefault="00246442">
            <w:pPr>
              <w:rPr>
                <w:sz w:val="20"/>
                <w:szCs w:val="20"/>
              </w:rPr>
            </w:pPr>
            <w:r>
              <w:rPr>
                <w:sz w:val="20"/>
                <w:szCs w:val="20"/>
              </w:rPr>
              <w:t>F2E</w:t>
            </w:r>
          </w:p>
        </w:tc>
        <w:tc>
          <w:tcPr>
            <w:tcW w:w="735" w:type="dxa"/>
          </w:tcPr>
          <w:p w14:paraId="71E017EB" w14:textId="77777777" w:rsidR="00507005" w:rsidRDefault="00246442">
            <w:pPr>
              <w:rPr>
                <w:sz w:val="20"/>
                <w:szCs w:val="20"/>
              </w:rPr>
            </w:pPr>
            <w:r>
              <w:rPr>
                <w:sz w:val="20"/>
                <w:szCs w:val="20"/>
              </w:rPr>
              <w:t>NA</w:t>
            </w:r>
          </w:p>
        </w:tc>
        <w:tc>
          <w:tcPr>
            <w:tcW w:w="735" w:type="dxa"/>
          </w:tcPr>
          <w:p w14:paraId="3D0274C1" w14:textId="77777777" w:rsidR="00507005" w:rsidRDefault="00246442">
            <w:pPr>
              <w:rPr>
                <w:sz w:val="20"/>
                <w:szCs w:val="20"/>
              </w:rPr>
            </w:pPr>
            <w:r>
              <w:rPr>
                <w:sz w:val="20"/>
                <w:szCs w:val="20"/>
              </w:rPr>
              <w:t>NA</w:t>
            </w:r>
          </w:p>
        </w:tc>
        <w:tc>
          <w:tcPr>
            <w:tcW w:w="735" w:type="dxa"/>
          </w:tcPr>
          <w:p w14:paraId="2245D69F" w14:textId="77777777" w:rsidR="00507005" w:rsidRDefault="00246442">
            <w:pPr>
              <w:rPr>
                <w:sz w:val="20"/>
                <w:szCs w:val="20"/>
              </w:rPr>
            </w:pPr>
            <w:r>
              <w:rPr>
                <w:sz w:val="20"/>
                <w:szCs w:val="20"/>
              </w:rPr>
              <w:t>NA</w:t>
            </w:r>
          </w:p>
        </w:tc>
        <w:tc>
          <w:tcPr>
            <w:tcW w:w="735" w:type="dxa"/>
          </w:tcPr>
          <w:p w14:paraId="6C4768AD" w14:textId="77777777" w:rsidR="00507005" w:rsidRDefault="00246442">
            <w:pPr>
              <w:rPr>
                <w:sz w:val="20"/>
                <w:szCs w:val="20"/>
              </w:rPr>
            </w:pPr>
            <w:r>
              <w:rPr>
                <w:sz w:val="20"/>
                <w:szCs w:val="20"/>
              </w:rPr>
              <w:t>13</w:t>
            </w:r>
          </w:p>
        </w:tc>
        <w:tc>
          <w:tcPr>
            <w:tcW w:w="735" w:type="dxa"/>
          </w:tcPr>
          <w:p w14:paraId="0A87A9AA" w14:textId="77777777" w:rsidR="00507005" w:rsidRDefault="00246442">
            <w:pPr>
              <w:rPr>
                <w:sz w:val="20"/>
                <w:szCs w:val="20"/>
              </w:rPr>
            </w:pPr>
            <w:r>
              <w:rPr>
                <w:sz w:val="20"/>
                <w:szCs w:val="20"/>
              </w:rPr>
              <w:t>4</w:t>
            </w:r>
          </w:p>
        </w:tc>
        <w:tc>
          <w:tcPr>
            <w:tcW w:w="734" w:type="dxa"/>
          </w:tcPr>
          <w:p w14:paraId="11849921" w14:textId="77777777" w:rsidR="00507005" w:rsidRDefault="00246442">
            <w:pPr>
              <w:rPr>
                <w:sz w:val="20"/>
                <w:szCs w:val="20"/>
              </w:rPr>
            </w:pPr>
            <w:r>
              <w:rPr>
                <w:sz w:val="20"/>
                <w:szCs w:val="20"/>
              </w:rPr>
              <w:t>8</w:t>
            </w:r>
          </w:p>
        </w:tc>
        <w:tc>
          <w:tcPr>
            <w:tcW w:w="734" w:type="dxa"/>
          </w:tcPr>
          <w:p w14:paraId="26F34D93" w14:textId="77777777" w:rsidR="00507005" w:rsidRDefault="00246442">
            <w:pPr>
              <w:rPr>
                <w:sz w:val="20"/>
                <w:szCs w:val="20"/>
              </w:rPr>
            </w:pPr>
            <w:r>
              <w:rPr>
                <w:sz w:val="20"/>
                <w:szCs w:val="20"/>
              </w:rPr>
              <w:t>27</w:t>
            </w:r>
          </w:p>
        </w:tc>
        <w:tc>
          <w:tcPr>
            <w:tcW w:w="734" w:type="dxa"/>
          </w:tcPr>
          <w:p w14:paraId="5EF3B7EC" w14:textId="77777777" w:rsidR="00507005" w:rsidRDefault="00246442">
            <w:pPr>
              <w:rPr>
                <w:sz w:val="20"/>
                <w:szCs w:val="20"/>
              </w:rPr>
            </w:pPr>
            <w:r>
              <w:rPr>
                <w:sz w:val="20"/>
                <w:szCs w:val="20"/>
              </w:rPr>
              <w:t>18</w:t>
            </w:r>
          </w:p>
        </w:tc>
        <w:tc>
          <w:tcPr>
            <w:tcW w:w="734" w:type="dxa"/>
          </w:tcPr>
          <w:p w14:paraId="46E3C96D" w14:textId="77777777" w:rsidR="00507005" w:rsidRDefault="00246442">
            <w:pPr>
              <w:rPr>
                <w:sz w:val="20"/>
                <w:szCs w:val="20"/>
              </w:rPr>
            </w:pPr>
            <w:r>
              <w:rPr>
                <w:sz w:val="20"/>
                <w:szCs w:val="20"/>
              </w:rPr>
              <w:t>12</w:t>
            </w:r>
          </w:p>
        </w:tc>
        <w:tc>
          <w:tcPr>
            <w:tcW w:w="734" w:type="dxa"/>
          </w:tcPr>
          <w:p w14:paraId="2BB33BA2" w14:textId="77777777" w:rsidR="00507005" w:rsidRDefault="00246442">
            <w:pPr>
              <w:rPr>
                <w:sz w:val="20"/>
                <w:szCs w:val="20"/>
              </w:rPr>
            </w:pPr>
            <w:r>
              <w:rPr>
                <w:sz w:val="20"/>
                <w:szCs w:val="20"/>
              </w:rPr>
              <w:t>18</w:t>
            </w:r>
          </w:p>
        </w:tc>
        <w:tc>
          <w:tcPr>
            <w:tcW w:w="734" w:type="dxa"/>
          </w:tcPr>
          <w:p w14:paraId="160371F2" w14:textId="77777777" w:rsidR="00507005" w:rsidRDefault="00246442">
            <w:pPr>
              <w:rPr>
                <w:sz w:val="20"/>
                <w:szCs w:val="20"/>
              </w:rPr>
            </w:pPr>
            <w:r>
              <w:rPr>
                <w:sz w:val="20"/>
                <w:szCs w:val="20"/>
              </w:rPr>
              <w:t>13</w:t>
            </w:r>
          </w:p>
        </w:tc>
        <w:tc>
          <w:tcPr>
            <w:tcW w:w="734" w:type="dxa"/>
          </w:tcPr>
          <w:p w14:paraId="1D371E51" w14:textId="77777777" w:rsidR="00507005" w:rsidRDefault="00246442">
            <w:pPr>
              <w:rPr>
                <w:sz w:val="20"/>
                <w:szCs w:val="20"/>
              </w:rPr>
            </w:pPr>
            <w:r>
              <w:rPr>
                <w:sz w:val="20"/>
                <w:szCs w:val="20"/>
              </w:rPr>
              <w:t>14</w:t>
            </w:r>
          </w:p>
        </w:tc>
        <w:tc>
          <w:tcPr>
            <w:tcW w:w="734" w:type="dxa"/>
          </w:tcPr>
          <w:p w14:paraId="6692D540" w14:textId="77777777" w:rsidR="00507005" w:rsidRDefault="00246442">
            <w:pPr>
              <w:rPr>
                <w:sz w:val="20"/>
                <w:szCs w:val="20"/>
              </w:rPr>
            </w:pPr>
            <w:r>
              <w:rPr>
                <w:sz w:val="20"/>
                <w:szCs w:val="20"/>
              </w:rPr>
              <w:t>4</w:t>
            </w:r>
          </w:p>
        </w:tc>
        <w:tc>
          <w:tcPr>
            <w:tcW w:w="734" w:type="dxa"/>
          </w:tcPr>
          <w:p w14:paraId="2A0BF190" w14:textId="77777777" w:rsidR="00507005" w:rsidRDefault="00246442">
            <w:pPr>
              <w:rPr>
                <w:sz w:val="20"/>
                <w:szCs w:val="20"/>
              </w:rPr>
            </w:pPr>
            <w:r>
              <w:rPr>
                <w:sz w:val="20"/>
                <w:szCs w:val="20"/>
              </w:rPr>
              <w:t>NA</w:t>
            </w:r>
          </w:p>
        </w:tc>
      </w:tr>
      <w:tr w:rsidR="00507005" w14:paraId="6A2B7DE7" w14:textId="77777777">
        <w:trPr>
          <w:trHeight w:val="300"/>
        </w:trPr>
        <w:tc>
          <w:tcPr>
            <w:tcW w:w="735" w:type="dxa"/>
          </w:tcPr>
          <w:p w14:paraId="30E63603" w14:textId="77777777" w:rsidR="00507005" w:rsidRDefault="00246442">
            <w:pPr>
              <w:rPr>
                <w:sz w:val="20"/>
                <w:szCs w:val="20"/>
              </w:rPr>
            </w:pPr>
            <w:r>
              <w:rPr>
                <w:sz w:val="20"/>
                <w:szCs w:val="20"/>
              </w:rPr>
              <w:t>F2W</w:t>
            </w:r>
          </w:p>
        </w:tc>
        <w:tc>
          <w:tcPr>
            <w:tcW w:w="735" w:type="dxa"/>
          </w:tcPr>
          <w:p w14:paraId="0AB2E337" w14:textId="77777777" w:rsidR="00507005" w:rsidRDefault="00246442">
            <w:pPr>
              <w:rPr>
                <w:sz w:val="20"/>
                <w:szCs w:val="20"/>
              </w:rPr>
            </w:pPr>
            <w:r>
              <w:rPr>
                <w:sz w:val="20"/>
                <w:szCs w:val="20"/>
              </w:rPr>
              <w:t>NA</w:t>
            </w:r>
          </w:p>
        </w:tc>
        <w:tc>
          <w:tcPr>
            <w:tcW w:w="735" w:type="dxa"/>
          </w:tcPr>
          <w:p w14:paraId="0BC36B75" w14:textId="77777777" w:rsidR="00507005" w:rsidRDefault="00246442">
            <w:pPr>
              <w:rPr>
                <w:sz w:val="20"/>
                <w:szCs w:val="20"/>
              </w:rPr>
            </w:pPr>
            <w:r>
              <w:rPr>
                <w:sz w:val="20"/>
                <w:szCs w:val="20"/>
              </w:rPr>
              <w:t>7</w:t>
            </w:r>
          </w:p>
        </w:tc>
        <w:tc>
          <w:tcPr>
            <w:tcW w:w="735" w:type="dxa"/>
          </w:tcPr>
          <w:p w14:paraId="62FE1D00" w14:textId="77777777" w:rsidR="00507005" w:rsidRDefault="00246442">
            <w:pPr>
              <w:rPr>
                <w:sz w:val="20"/>
                <w:szCs w:val="20"/>
              </w:rPr>
            </w:pPr>
            <w:r>
              <w:rPr>
                <w:sz w:val="20"/>
                <w:szCs w:val="20"/>
              </w:rPr>
              <w:t>4</w:t>
            </w:r>
          </w:p>
        </w:tc>
        <w:tc>
          <w:tcPr>
            <w:tcW w:w="735" w:type="dxa"/>
          </w:tcPr>
          <w:p w14:paraId="49AB7D5D" w14:textId="77777777" w:rsidR="00507005" w:rsidRDefault="00246442">
            <w:pPr>
              <w:rPr>
                <w:sz w:val="20"/>
                <w:szCs w:val="20"/>
              </w:rPr>
            </w:pPr>
            <w:r>
              <w:rPr>
                <w:sz w:val="20"/>
                <w:szCs w:val="20"/>
              </w:rPr>
              <w:t>7</w:t>
            </w:r>
          </w:p>
        </w:tc>
        <w:tc>
          <w:tcPr>
            <w:tcW w:w="735" w:type="dxa"/>
          </w:tcPr>
          <w:p w14:paraId="52F535FF" w14:textId="77777777" w:rsidR="00507005" w:rsidRDefault="00246442">
            <w:pPr>
              <w:rPr>
                <w:sz w:val="20"/>
                <w:szCs w:val="20"/>
              </w:rPr>
            </w:pPr>
            <w:r>
              <w:rPr>
                <w:sz w:val="20"/>
                <w:szCs w:val="20"/>
              </w:rPr>
              <w:t>16</w:t>
            </w:r>
          </w:p>
        </w:tc>
        <w:tc>
          <w:tcPr>
            <w:tcW w:w="734" w:type="dxa"/>
          </w:tcPr>
          <w:p w14:paraId="24254FFB" w14:textId="77777777" w:rsidR="00507005" w:rsidRDefault="00246442">
            <w:pPr>
              <w:rPr>
                <w:sz w:val="20"/>
                <w:szCs w:val="20"/>
              </w:rPr>
            </w:pPr>
            <w:r>
              <w:rPr>
                <w:sz w:val="20"/>
                <w:szCs w:val="20"/>
              </w:rPr>
              <w:t>20</w:t>
            </w:r>
          </w:p>
        </w:tc>
        <w:tc>
          <w:tcPr>
            <w:tcW w:w="734" w:type="dxa"/>
          </w:tcPr>
          <w:p w14:paraId="467A0994" w14:textId="77777777" w:rsidR="00507005" w:rsidRDefault="00246442">
            <w:pPr>
              <w:rPr>
                <w:sz w:val="20"/>
                <w:szCs w:val="20"/>
              </w:rPr>
            </w:pPr>
            <w:r>
              <w:rPr>
                <w:sz w:val="20"/>
                <w:szCs w:val="20"/>
              </w:rPr>
              <w:t>48</w:t>
            </w:r>
          </w:p>
        </w:tc>
        <w:tc>
          <w:tcPr>
            <w:tcW w:w="734" w:type="dxa"/>
          </w:tcPr>
          <w:p w14:paraId="52CE51D9" w14:textId="77777777" w:rsidR="00507005" w:rsidRDefault="00246442">
            <w:pPr>
              <w:rPr>
                <w:sz w:val="20"/>
                <w:szCs w:val="20"/>
              </w:rPr>
            </w:pPr>
            <w:r>
              <w:rPr>
                <w:sz w:val="20"/>
                <w:szCs w:val="20"/>
              </w:rPr>
              <w:t>35</w:t>
            </w:r>
          </w:p>
        </w:tc>
        <w:tc>
          <w:tcPr>
            <w:tcW w:w="734" w:type="dxa"/>
          </w:tcPr>
          <w:p w14:paraId="5026DEED" w14:textId="77777777" w:rsidR="00507005" w:rsidRDefault="00246442">
            <w:pPr>
              <w:rPr>
                <w:sz w:val="20"/>
                <w:szCs w:val="20"/>
              </w:rPr>
            </w:pPr>
            <w:r>
              <w:rPr>
                <w:sz w:val="20"/>
                <w:szCs w:val="20"/>
              </w:rPr>
              <w:t>33</w:t>
            </w:r>
          </w:p>
        </w:tc>
        <w:tc>
          <w:tcPr>
            <w:tcW w:w="734" w:type="dxa"/>
          </w:tcPr>
          <w:p w14:paraId="7E4315EA" w14:textId="77777777" w:rsidR="00507005" w:rsidRDefault="00246442">
            <w:pPr>
              <w:rPr>
                <w:sz w:val="20"/>
                <w:szCs w:val="20"/>
              </w:rPr>
            </w:pPr>
            <w:r>
              <w:rPr>
                <w:sz w:val="20"/>
                <w:szCs w:val="20"/>
              </w:rPr>
              <w:t>50</w:t>
            </w:r>
          </w:p>
        </w:tc>
        <w:tc>
          <w:tcPr>
            <w:tcW w:w="734" w:type="dxa"/>
          </w:tcPr>
          <w:p w14:paraId="6EACC0D2" w14:textId="77777777" w:rsidR="00507005" w:rsidRDefault="00246442">
            <w:pPr>
              <w:rPr>
                <w:sz w:val="20"/>
                <w:szCs w:val="20"/>
              </w:rPr>
            </w:pPr>
            <w:r>
              <w:rPr>
                <w:sz w:val="20"/>
                <w:szCs w:val="20"/>
              </w:rPr>
              <w:t>47</w:t>
            </w:r>
          </w:p>
        </w:tc>
        <w:tc>
          <w:tcPr>
            <w:tcW w:w="734" w:type="dxa"/>
          </w:tcPr>
          <w:p w14:paraId="746E1A38" w14:textId="77777777" w:rsidR="00507005" w:rsidRDefault="00246442">
            <w:pPr>
              <w:rPr>
                <w:sz w:val="20"/>
                <w:szCs w:val="20"/>
              </w:rPr>
            </w:pPr>
            <w:r>
              <w:rPr>
                <w:sz w:val="20"/>
                <w:szCs w:val="20"/>
              </w:rPr>
              <w:t>30</w:t>
            </w:r>
          </w:p>
        </w:tc>
        <w:tc>
          <w:tcPr>
            <w:tcW w:w="734" w:type="dxa"/>
          </w:tcPr>
          <w:p w14:paraId="3EF0BFC5" w14:textId="77777777" w:rsidR="00507005" w:rsidRDefault="00246442">
            <w:pPr>
              <w:rPr>
                <w:sz w:val="20"/>
                <w:szCs w:val="20"/>
              </w:rPr>
            </w:pPr>
            <w:r>
              <w:rPr>
                <w:sz w:val="20"/>
                <w:szCs w:val="20"/>
              </w:rPr>
              <w:t>8</w:t>
            </w:r>
          </w:p>
        </w:tc>
        <w:tc>
          <w:tcPr>
            <w:tcW w:w="734" w:type="dxa"/>
          </w:tcPr>
          <w:p w14:paraId="34F9B1EC" w14:textId="77777777" w:rsidR="00507005" w:rsidRDefault="00246442">
            <w:pPr>
              <w:rPr>
                <w:sz w:val="20"/>
                <w:szCs w:val="20"/>
              </w:rPr>
            </w:pPr>
            <w:r>
              <w:rPr>
                <w:sz w:val="20"/>
                <w:szCs w:val="20"/>
              </w:rPr>
              <w:t>NA</w:t>
            </w:r>
          </w:p>
        </w:tc>
      </w:tr>
      <w:tr w:rsidR="00507005" w14:paraId="3AF15520" w14:textId="77777777">
        <w:trPr>
          <w:trHeight w:val="300"/>
        </w:trPr>
        <w:tc>
          <w:tcPr>
            <w:tcW w:w="735" w:type="dxa"/>
          </w:tcPr>
          <w:p w14:paraId="2189F896" w14:textId="77777777" w:rsidR="00507005" w:rsidRDefault="00246442">
            <w:pPr>
              <w:rPr>
                <w:sz w:val="20"/>
                <w:szCs w:val="20"/>
              </w:rPr>
            </w:pPr>
            <w:r>
              <w:rPr>
                <w:sz w:val="20"/>
                <w:szCs w:val="20"/>
              </w:rPr>
              <w:t>F3E</w:t>
            </w:r>
          </w:p>
        </w:tc>
        <w:tc>
          <w:tcPr>
            <w:tcW w:w="735" w:type="dxa"/>
          </w:tcPr>
          <w:p w14:paraId="45125B06" w14:textId="77777777" w:rsidR="00507005" w:rsidRDefault="00246442">
            <w:pPr>
              <w:rPr>
                <w:sz w:val="20"/>
                <w:szCs w:val="20"/>
              </w:rPr>
            </w:pPr>
            <w:r>
              <w:rPr>
                <w:sz w:val="20"/>
                <w:szCs w:val="20"/>
              </w:rPr>
              <w:t>3</w:t>
            </w:r>
          </w:p>
        </w:tc>
        <w:tc>
          <w:tcPr>
            <w:tcW w:w="735" w:type="dxa"/>
          </w:tcPr>
          <w:p w14:paraId="6C3AC86C" w14:textId="77777777" w:rsidR="00507005" w:rsidRDefault="00246442">
            <w:pPr>
              <w:rPr>
                <w:sz w:val="20"/>
                <w:szCs w:val="20"/>
              </w:rPr>
            </w:pPr>
            <w:r>
              <w:rPr>
                <w:sz w:val="20"/>
                <w:szCs w:val="20"/>
              </w:rPr>
              <w:t>7</w:t>
            </w:r>
          </w:p>
        </w:tc>
        <w:tc>
          <w:tcPr>
            <w:tcW w:w="735" w:type="dxa"/>
          </w:tcPr>
          <w:p w14:paraId="2627CFDF" w14:textId="77777777" w:rsidR="00507005" w:rsidRDefault="00246442">
            <w:pPr>
              <w:rPr>
                <w:sz w:val="20"/>
                <w:szCs w:val="20"/>
              </w:rPr>
            </w:pPr>
            <w:r>
              <w:rPr>
                <w:sz w:val="20"/>
                <w:szCs w:val="20"/>
              </w:rPr>
              <w:t>6</w:t>
            </w:r>
          </w:p>
        </w:tc>
        <w:tc>
          <w:tcPr>
            <w:tcW w:w="735" w:type="dxa"/>
          </w:tcPr>
          <w:p w14:paraId="605E6292" w14:textId="77777777" w:rsidR="00507005" w:rsidRDefault="00246442">
            <w:pPr>
              <w:rPr>
                <w:sz w:val="20"/>
                <w:szCs w:val="20"/>
              </w:rPr>
            </w:pPr>
            <w:r>
              <w:rPr>
                <w:sz w:val="20"/>
                <w:szCs w:val="20"/>
              </w:rPr>
              <w:t>14</w:t>
            </w:r>
          </w:p>
        </w:tc>
        <w:tc>
          <w:tcPr>
            <w:tcW w:w="735" w:type="dxa"/>
          </w:tcPr>
          <w:p w14:paraId="1FF85C99" w14:textId="77777777" w:rsidR="00507005" w:rsidRDefault="00246442">
            <w:pPr>
              <w:rPr>
                <w:sz w:val="20"/>
                <w:szCs w:val="20"/>
              </w:rPr>
            </w:pPr>
            <w:r>
              <w:rPr>
                <w:sz w:val="20"/>
                <w:szCs w:val="20"/>
              </w:rPr>
              <w:t>9</w:t>
            </w:r>
          </w:p>
        </w:tc>
        <w:tc>
          <w:tcPr>
            <w:tcW w:w="734" w:type="dxa"/>
          </w:tcPr>
          <w:p w14:paraId="16052018" w14:textId="77777777" w:rsidR="00507005" w:rsidRDefault="00246442">
            <w:pPr>
              <w:rPr>
                <w:sz w:val="20"/>
                <w:szCs w:val="20"/>
              </w:rPr>
            </w:pPr>
            <w:r>
              <w:rPr>
                <w:sz w:val="20"/>
                <w:szCs w:val="20"/>
              </w:rPr>
              <w:t>6</w:t>
            </w:r>
          </w:p>
        </w:tc>
        <w:tc>
          <w:tcPr>
            <w:tcW w:w="734" w:type="dxa"/>
          </w:tcPr>
          <w:p w14:paraId="5DACE945" w14:textId="77777777" w:rsidR="00507005" w:rsidRDefault="00246442">
            <w:pPr>
              <w:rPr>
                <w:sz w:val="20"/>
                <w:szCs w:val="20"/>
              </w:rPr>
            </w:pPr>
            <w:r>
              <w:rPr>
                <w:sz w:val="20"/>
                <w:szCs w:val="20"/>
              </w:rPr>
              <w:t>10</w:t>
            </w:r>
          </w:p>
        </w:tc>
        <w:tc>
          <w:tcPr>
            <w:tcW w:w="734" w:type="dxa"/>
          </w:tcPr>
          <w:p w14:paraId="4D7DF0E1" w14:textId="77777777" w:rsidR="00507005" w:rsidRDefault="00246442">
            <w:pPr>
              <w:rPr>
                <w:sz w:val="20"/>
                <w:szCs w:val="20"/>
              </w:rPr>
            </w:pPr>
            <w:r>
              <w:rPr>
                <w:sz w:val="20"/>
                <w:szCs w:val="20"/>
              </w:rPr>
              <w:t>16</w:t>
            </w:r>
          </w:p>
        </w:tc>
        <w:tc>
          <w:tcPr>
            <w:tcW w:w="734" w:type="dxa"/>
          </w:tcPr>
          <w:p w14:paraId="738EC865" w14:textId="77777777" w:rsidR="00507005" w:rsidRDefault="00246442">
            <w:pPr>
              <w:rPr>
                <w:sz w:val="20"/>
                <w:szCs w:val="20"/>
              </w:rPr>
            </w:pPr>
            <w:r>
              <w:rPr>
                <w:sz w:val="20"/>
                <w:szCs w:val="20"/>
              </w:rPr>
              <w:t>22</w:t>
            </w:r>
          </w:p>
        </w:tc>
        <w:tc>
          <w:tcPr>
            <w:tcW w:w="734" w:type="dxa"/>
          </w:tcPr>
          <w:p w14:paraId="47AAB0AB" w14:textId="77777777" w:rsidR="00507005" w:rsidRDefault="00246442">
            <w:pPr>
              <w:rPr>
                <w:sz w:val="20"/>
                <w:szCs w:val="20"/>
              </w:rPr>
            </w:pPr>
            <w:r>
              <w:rPr>
                <w:sz w:val="20"/>
                <w:szCs w:val="20"/>
              </w:rPr>
              <w:t>28</w:t>
            </w:r>
          </w:p>
        </w:tc>
        <w:tc>
          <w:tcPr>
            <w:tcW w:w="734" w:type="dxa"/>
          </w:tcPr>
          <w:p w14:paraId="7A487233" w14:textId="77777777" w:rsidR="00507005" w:rsidRDefault="00246442">
            <w:pPr>
              <w:rPr>
                <w:sz w:val="20"/>
                <w:szCs w:val="20"/>
              </w:rPr>
            </w:pPr>
            <w:r>
              <w:rPr>
                <w:sz w:val="20"/>
                <w:szCs w:val="20"/>
              </w:rPr>
              <w:t>14</w:t>
            </w:r>
          </w:p>
        </w:tc>
        <w:tc>
          <w:tcPr>
            <w:tcW w:w="734" w:type="dxa"/>
          </w:tcPr>
          <w:p w14:paraId="485205D0" w14:textId="77777777" w:rsidR="00507005" w:rsidRDefault="00246442">
            <w:pPr>
              <w:rPr>
                <w:sz w:val="20"/>
                <w:szCs w:val="20"/>
              </w:rPr>
            </w:pPr>
            <w:r>
              <w:rPr>
                <w:sz w:val="20"/>
                <w:szCs w:val="20"/>
              </w:rPr>
              <w:t>41</w:t>
            </w:r>
          </w:p>
        </w:tc>
        <w:tc>
          <w:tcPr>
            <w:tcW w:w="734" w:type="dxa"/>
          </w:tcPr>
          <w:p w14:paraId="0DB5DD00" w14:textId="77777777" w:rsidR="00507005" w:rsidRDefault="00246442">
            <w:pPr>
              <w:rPr>
                <w:sz w:val="20"/>
                <w:szCs w:val="20"/>
              </w:rPr>
            </w:pPr>
            <w:r>
              <w:rPr>
                <w:sz w:val="20"/>
                <w:szCs w:val="20"/>
              </w:rPr>
              <w:t>10</w:t>
            </w:r>
          </w:p>
        </w:tc>
        <w:tc>
          <w:tcPr>
            <w:tcW w:w="734" w:type="dxa"/>
          </w:tcPr>
          <w:p w14:paraId="14EBF3B6" w14:textId="77777777" w:rsidR="00507005" w:rsidRDefault="00246442">
            <w:pPr>
              <w:rPr>
                <w:sz w:val="20"/>
                <w:szCs w:val="20"/>
              </w:rPr>
            </w:pPr>
            <w:r>
              <w:rPr>
                <w:sz w:val="20"/>
                <w:szCs w:val="20"/>
              </w:rPr>
              <w:t>NA</w:t>
            </w:r>
          </w:p>
        </w:tc>
      </w:tr>
      <w:tr w:rsidR="00507005" w14:paraId="3985C4FE" w14:textId="77777777">
        <w:trPr>
          <w:trHeight w:val="300"/>
        </w:trPr>
        <w:tc>
          <w:tcPr>
            <w:tcW w:w="735" w:type="dxa"/>
          </w:tcPr>
          <w:p w14:paraId="575B7574" w14:textId="77777777" w:rsidR="00507005" w:rsidRDefault="00246442">
            <w:pPr>
              <w:rPr>
                <w:sz w:val="20"/>
                <w:szCs w:val="20"/>
              </w:rPr>
            </w:pPr>
            <w:r>
              <w:rPr>
                <w:sz w:val="20"/>
                <w:szCs w:val="20"/>
              </w:rPr>
              <w:t>F3W</w:t>
            </w:r>
          </w:p>
        </w:tc>
        <w:tc>
          <w:tcPr>
            <w:tcW w:w="735" w:type="dxa"/>
          </w:tcPr>
          <w:p w14:paraId="6AB5D242" w14:textId="77777777" w:rsidR="00507005" w:rsidRDefault="00246442">
            <w:pPr>
              <w:rPr>
                <w:sz w:val="20"/>
                <w:szCs w:val="20"/>
              </w:rPr>
            </w:pPr>
            <w:r>
              <w:rPr>
                <w:sz w:val="20"/>
                <w:szCs w:val="20"/>
              </w:rPr>
              <w:t>NA</w:t>
            </w:r>
          </w:p>
        </w:tc>
        <w:tc>
          <w:tcPr>
            <w:tcW w:w="735" w:type="dxa"/>
          </w:tcPr>
          <w:p w14:paraId="5C501620" w14:textId="77777777" w:rsidR="00507005" w:rsidRDefault="00246442">
            <w:pPr>
              <w:rPr>
                <w:sz w:val="20"/>
                <w:szCs w:val="20"/>
              </w:rPr>
            </w:pPr>
            <w:r>
              <w:rPr>
                <w:sz w:val="20"/>
                <w:szCs w:val="20"/>
              </w:rPr>
              <w:t>NA</w:t>
            </w:r>
          </w:p>
        </w:tc>
        <w:tc>
          <w:tcPr>
            <w:tcW w:w="735" w:type="dxa"/>
          </w:tcPr>
          <w:p w14:paraId="076DB5E6" w14:textId="77777777" w:rsidR="00507005" w:rsidRDefault="00246442">
            <w:pPr>
              <w:rPr>
                <w:sz w:val="20"/>
                <w:szCs w:val="20"/>
              </w:rPr>
            </w:pPr>
            <w:r>
              <w:rPr>
                <w:sz w:val="20"/>
                <w:szCs w:val="20"/>
              </w:rPr>
              <w:t>NA</w:t>
            </w:r>
          </w:p>
        </w:tc>
        <w:tc>
          <w:tcPr>
            <w:tcW w:w="735" w:type="dxa"/>
          </w:tcPr>
          <w:p w14:paraId="16E7FE17" w14:textId="77777777" w:rsidR="00507005" w:rsidRDefault="00246442">
            <w:pPr>
              <w:rPr>
                <w:sz w:val="20"/>
                <w:szCs w:val="20"/>
              </w:rPr>
            </w:pPr>
            <w:r>
              <w:rPr>
                <w:sz w:val="20"/>
                <w:szCs w:val="20"/>
              </w:rPr>
              <w:t>NA</w:t>
            </w:r>
          </w:p>
        </w:tc>
        <w:tc>
          <w:tcPr>
            <w:tcW w:w="735" w:type="dxa"/>
          </w:tcPr>
          <w:p w14:paraId="5D0B8169" w14:textId="77777777" w:rsidR="00507005" w:rsidRDefault="00246442">
            <w:pPr>
              <w:rPr>
                <w:sz w:val="20"/>
                <w:szCs w:val="20"/>
              </w:rPr>
            </w:pPr>
            <w:r>
              <w:rPr>
                <w:sz w:val="20"/>
                <w:szCs w:val="20"/>
              </w:rPr>
              <w:t>17</w:t>
            </w:r>
          </w:p>
        </w:tc>
        <w:tc>
          <w:tcPr>
            <w:tcW w:w="734" w:type="dxa"/>
          </w:tcPr>
          <w:p w14:paraId="1D7076CF" w14:textId="77777777" w:rsidR="00507005" w:rsidRDefault="00246442">
            <w:pPr>
              <w:rPr>
                <w:sz w:val="20"/>
                <w:szCs w:val="20"/>
              </w:rPr>
            </w:pPr>
            <w:r>
              <w:rPr>
                <w:sz w:val="20"/>
                <w:szCs w:val="20"/>
              </w:rPr>
              <w:t>21</w:t>
            </w:r>
          </w:p>
        </w:tc>
        <w:tc>
          <w:tcPr>
            <w:tcW w:w="734" w:type="dxa"/>
          </w:tcPr>
          <w:p w14:paraId="7E8A989F" w14:textId="77777777" w:rsidR="00507005" w:rsidRDefault="00246442">
            <w:pPr>
              <w:rPr>
                <w:sz w:val="20"/>
                <w:szCs w:val="20"/>
              </w:rPr>
            </w:pPr>
            <w:r>
              <w:rPr>
                <w:sz w:val="20"/>
                <w:szCs w:val="20"/>
              </w:rPr>
              <w:t>25</w:t>
            </w:r>
          </w:p>
        </w:tc>
        <w:tc>
          <w:tcPr>
            <w:tcW w:w="734" w:type="dxa"/>
          </w:tcPr>
          <w:p w14:paraId="260DF929" w14:textId="77777777" w:rsidR="00507005" w:rsidRDefault="00246442">
            <w:pPr>
              <w:rPr>
                <w:sz w:val="20"/>
                <w:szCs w:val="20"/>
              </w:rPr>
            </w:pPr>
            <w:r>
              <w:rPr>
                <w:sz w:val="20"/>
                <w:szCs w:val="20"/>
              </w:rPr>
              <w:t>29</w:t>
            </w:r>
          </w:p>
        </w:tc>
        <w:tc>
          <w:tcPr>
            <w:tcW w:w="734" w:type="dxa"/>
          </w:tcPr>
          <w:p w14:paraId="011C54DE" w14:textId="77777777" w:rsidR="00507005" w:rsidRDefault="00246442">
            <w:pPr>
              <w:rPr>
                <w:sz w:val="20"/>
                <w:szCs w:val="20"/>
              </w:rPr>
            </w:pPr>
            <w:r>
              <w:rPr>
                <w:sz w:val="20"/>
                <w:szCs w:val="20"/>
              </w:rPr>
              <w:t>29</w:t>
            </w:r>
          </w:p>
        </w:tc>
        <w:tc>
          <w:tcPr>
            <w:tcW w:w="734" w:type="dxa"/>
          </w:tcPr>
          <w:p w14:paraId="36F07A40" w14:textId="77777777" w:rsidR="00507005" w:rsidRDefault="00246442">
            <w:pPr>
              <w:rPr>
                <w:sz w:val="20"/>
                <w:szCs w:val="20"/>
              </w:rPr>
            </w:pPr>
            <w:r>
              <w:rPr>
                <w:sz w:val="20"/>
                <w:szCs w:val="20"/>
              </w:rPr>
              <w:t>27</w:t>
            </w:r>
          </w:p>
        </w:tc>
        <w:tc>
          <w:tcPr>
            <w:tcW w:w="734" w:type="dxa"/>
          </w:tcPr>
          <w:p w14:paraId="428ECC88" w14:textId="77777777" w:rsidR="00507005" w:rsidRDefault="00246442">
            <w:pPr>
              <w:rPr>
                <w:sz w:val="20"/>
                <w:szCs w:val="20"/>
              </w:rPr>
            </w:pPr>
            <w:r>
              <w:rPr>
                <w:sz w:val="20"/>
                <w:szCs w:val="20"/>
              </w:rPr>
              <w:t>33</w:t>
            </w:r>
          </w:p>
        </w:tc>
        <w:tc>
          <w:tcPr>
            <w:tcW w:w="734" w:type="dxa"/>
          </w:tcPr>
          <w:p w14:paraId="7B495631" w14:textId="77777777" w:rsidR="00507005" w:rsidRDefault="00246442">
            <w:pPr>
              <w:rPr>
                <w:sz w:val="20"/>
                <w:szCs w:val="20"/>
              </w:rPr>
            </w:pPr>
            <w:r>
              <w:rPr>
                <w:sz w:val="20"/>
                <w:szCs w:val="20"/>
              </w:rPr>
              <w:t>36</w:t>
            </w:r>
          </w:p>
        </w:tc>
        <w:tc>
          <w:tcPr>
            <w:tcW w:w="734" w:type="dxa"/>
          </w:tcPr>
          <w:p w14:paraId="477C9F5E" w14:textId="77777777" w:rsidR="00507005" w:rsidRDefault="00246442">
            <w:pPr>
              <w:rPr>
                <w:sz w:val="20"/>
                <w:szCs w:val="20"/>
              </w:rPr>
            </w:pPr>
            <w:r>
              <w:rPr>
                <w:sz w:val="20"/>
                <w:szCs w:val="20"/>
              </w:rPr>
              <w:t>3</w:t>
            </w:r>
          </w:p>
        </w:tc>
        <w:tc>
          <w:tcPr>
            <w:tcW w:w="734" w:type="dxa"/>
          </w:tcPr>
          <w:p w14:paraId="12FAC5DF" w14:textId="77777777" w:rsidR="00507005" w:rsidRDefault="00246442">
            <w:pPr>
              <w:rPr>
                <w:sz w:val="20"/>
                <w:szCs w:val="20"/>
              </w:rPr>
            </w:pPr>
            <w:r>
              <w:rPr>
                <w:sz w:val="20"/>
                <w:szCs w:val="20"/>
              </w:rPr>
              <w:t>NA</w:t>
            </w:r>
          </w:p>
        </w:tc>
      </w:tr>
      <w:tr w:rsidR="00507005" w14:paraId="0751D405" w14:textId="77777777">
        <w:trPr>
          <w:trHeight w:val="300"/>
        </w:trPr>
        <w:tc>
          <w:tcPr>
            <w:tcW w:w="735" w:type="dxa"/>
          </w:tcPr>
          <w:p w14:paraId="5BE31AF7" w14:textId="77777777" w:rsidR="00507005" w:rsidRDefault="00246442">
            <w:pPr>
              <w:rPr>
                <w:sz w:val="20"/>
                <w:szCs w:val="20"/>
              </w:rPr>
            </w:pPr>
            <w:r>
              <w:rPr>
                <w:sz w:val="20"/>
                <w:szCs w:val="20"/>
              </w:rPr>
              <w:t>F4N</w:t>
            </w:r>
          </w:p>
        </w:tc>
        <w:tc>
          <w:tcPr>
            <w:tcW w:w="735" w:type="dxa"/>
          </w:tcPr>
          <w:p w14:paraId="328E55A4" w14:textId="77777777" w:rsidR="00507005" w:rsidRDefault="00246442">
            <w:pPr>
              <w:rPr>
                <w:sz w:val="20"/>
                <w:szCs w:val="20"/>
              </w:rPr>
            </w:pPr>
            <w:r>
              <w:rPr>
                <w:sz w:val="20"/>
                <w:szCs w:val="20"/>
              </w:rPr>
              <w:t>NA</w:t>
            </w:r>
          </w:p>
        </w:tc>
        <w:tc>
          <w:tcPr>
            <w:tcW w:w="735" w:type="dxa"/>
          </w:tcPr>
          <w:p w14:paraId="19783B3D" w14:textId="77777777" w:rsidR="00507005" w:rsidRDefault="00246442">
            <w:pPr>
              <w:rPr>
                <w:sz w:val="20"/>
                <w:szCs w:val="20"/>
              </w:rPr>
            </w:pPr>
            <w:r>
              <w:rPr>
                <w:sz w:val="20"/>
                <w:szCs w:val="20"/>
              </w:rPr>
              <w:t>NA</w:t>
            </w:r>
          </w:p>
        </w:tc>
        <w:tc>
          <w:tcPr>
            <w:tcW w:w="735" w:type="dxa"/>
          </w:tcPr>
          <w:p w14:paraId="348551A7" w14:textId="77777777" w:rsidR="00507005" w:rsidRDefault="00246442">
            <w:pPr>
              <w:rPr>
                <w:sz w:val="20"/>
                <w:szCs w:val="20"/>
              </w:rPr>
            </w:pPr>
            <w:r>
              <w:rPr>
                <w:sz w:val="20"/>
                <w:szCs w:val="20"/>
              </w:rPr>
              <w:t>NA</w:t>
            </w:r>
          </w:p>
        </w:tc>
        <w:tc>
          <w:tcPr>
            <w:tcW w:w="735" w:type="dxa"/>
          </w:tcPr>
          <w:p w14:paraId="799A39DF" w14:textId="77777777" w:rsidR="00507005" w:rsidRDefault="00246442">
            <w:pPr>
              <w:rPr>
                <w:sz w:val="20"/>
                <w:szCs w:val="20"/>
              </w:rPr>
            </w:pPr>
            <w:r>
              <w:rPr>
                <w:sz w:val="20"/>
                <w:szCs w:val="20"/>
              </w:rPr>
              <w:t>12</w:t>
            </w:r>
          </w:p>
        </w:tc>
        <w:tc>
          <w:tcPr>
            <w:tcW w:w="735" w:type="dxa"/>
          </w:tcPr>
          <w:p w14:paraId="2CAB27C9" w14:textId="77777777" w:rsidR="00507005" w:rsidRDefault="00246442">
            <w:pPr>
              <w:rPr>
                <w:sz w:val="20"/>
                <w:szCs w:val="20"/>
              </w:rPr>
            </w:pPr>
            <w:r>
              <w:rPr>
                <w:sz w:val="20"/>
                <w:szCs w:val="20"/>
              </w:rPr>
              <w:t>12</w:t>
            </w:r>
          </w:p>
        </w:tc>
        <w:tc>
          <w:tcPr>
            <w:tcW w:w="734" w:type="dxa"/>
          </w:tcPr>
          <w:p w14:paraId="3D220297" w14:textId="77777777" w:rsidR="00507005" w:rsidRDefault="00246442">
            <w:pPr>
              <w:rPr>
                <w:sz w:val="20"/>
                <w:szCs w:val="20"/>
              </w:rPr>
            </w:pPr>
            <w:r>
              <w:rPr>
                <w:sz w:val="20"/>
                <w:szCs w:val="20"/>
              </w:rPr>
              <w:t>16</w:t>
            </w:r>
          </w:p>
        </w:tc>
        <w:tc>
          <w:tcPr>
            <w:tcW w:w="734" w:type="dxa"/>
          </w:tcPr>
          <w:p w14:paraId="5CCA3A03" w14:textId="77777777" w:rsidR="00507005" w:rsidRDefault="00246442">
            <w:pPr>
              <w:rPr>
                <w:sz w:val="20"/>
                <w:szCs w:val="20"/>
              </w:rPr>
            </w:pPr>
            <w:r>
              <w:rPr>
                <w:sz w:val="20"/>
                <w:szCs w:val="20"/>
              </w:rPr>
              <w:t>8</w:t>
            </w:r>
          </w:p>
        </w:tc>
        <w:tc>
          <w:tcPr>
            <w:tcW w:w="734" w:type="dxa"/>
          </w:tcPr>
          <w:p w14:paraId="55207927" w14:textId="77777777" w:rsidR="00507005" w:rsidRDefault="00246442">
            <w:pPr>
              <w:rPr>
                <w:sz w:val="20"/>
                <w:szCs w:val="20"/>
              </w:rPr>
            </w:pPr>
            <w:r>
              <w:rPr>
                <w:sz w:val="20"/>
                <w:szCs w:val="20"/>
              </w:rPr>
              <w:t>24</w:t>
            </w:r>
          </w:p>
        </w:tc>
        <w:tc>
          <w:tcPr>
            <w:tcW w:w="734" w:type="dxa"/>
          </w:tcPr>
          <w:p w14:paraId="59D4B4DE" w14:textId="77777777" w:rsidR="00507005" w:rsidRDefault="00246442">
            <w:pPr>
              <w:rPr>
                <w:sz w:val="20"/>
                <w:szCs w:val="20"/>
              </w:rPr>
            </w:pPr>
            <w:r>
              <w:rPr>
                <w:sz w:val="20"/>
                <w:szCs w:val="20"/>
              </w:rPr>
              <w:t>14</w:t>
            </w:r>
          </w:p>
        </w:tc>
        <w:tc>
          <w:tcPr>
            <w:tcW w:w="734" w:type="dxa"/>
          </w:tcPr>
          <w:p w14:paraId="502B9179" w14:textId="77777777" w:rsidR="00507005" w:rsidRDefault="00246442">
            <w:pPr>
              <w:rPr>
                <w:sz w:val="20"/>
                <w:szCs w:val="20"/>
              </w:rPr>
            </w:pPr>
            <w:r>
              <w:rPr>
                <w:sz w:val="20"/>
                <w:szCs w:val="20"/>
              </w:rPr>
              <w:t>42</w:t>
            </w:r>
          </w:p>
        </w:tc>
        <w:tc>
          <w:tcPr>
            <w:tcW w:w="734" w:type="dxa"/>
          </w:tcPr>
          <w:p w14:paraId="3278AD38" w14:textId="77777777" w:rsidR="00507005" w:rsidRDefault="00246442">
            <w:pPr>
              <w:rPr>
                <w:sz w:val="20"/>
                <w:szCs w:val="20"/>
              </w:rPr>
            </w:pPr>
            <w:r>
              <w:rPr>
                <w:sz w:val="20"/>
                <w:szCs w:val="20"/>
              </w:rPr>
              <w:t>37</w:t>
            </w:r>
          </w:p>
        </w:tc>
        <w:tc>
          <w:tcPr>
            <w:tcW w:w="734" w:type="dxa"/>
          </w:tcPr>
          <w:p w14:paraId="5A9A0426" w14:textId="77777777" w:rsidR="00507005" w:rsidRDefault="00246442">
            <w:pPr>
              <w:rPr>
                <w:sz w:val="20"/>
                <w:szCs w:val="20"/>
              </w:rPr>
            </w:pPr>
            <w:r>
              <w:rPr>
                <w:sz w:val="20"/>
                <w:szCs w:val="20"/>
              </w:rPr>
              <w:t>30</w:t>
            </w:r>
          </w:p>
        </w:tc>
        <w:tc>
          <w:tcPr>
            <w:tcW w:w="734" w:type="dxa"/>
          </w:tcPr>
          <w:p w14:paraId="619E1898" w14:textId="77777777" w:rsidR="00507005" w:rsidRDefault="00246442">
            <w:pPr>
              <w:rPr>
                <w:sz w:val="20"/>
                <w:szCs w:val="20"/>
              </w:rPr>
            </w:pPr>
            <w:r>
              <w:rPr>
                <w:sz w:val="20"/>
                <w:szCs w:val="20"/>
              </w:rPr>
              <w:t>NA</w:t>
            </w:r>
          </w:p>
        </w:tc>
        <w:tc>
          <w:tcPr>
            <w:tcW w:w="734" w:type="dxa"/>
          </w:tcPr>
          <w:p w14:paraId="0922638D" w14:textId="77777777" w:rsidR="00507005" w:rsidRDefault="00246442">
            <w:pPr>
              <w:rPr>
                <w:sz w:val="20"/>
                <w:szCs w:val="20"/>
              </w:rPr>
            </w:pPr>
            <w:r>
              <w:rPr>
                <w:sz w:val="20"/>
                <w:szCs w:val="20"/>
              </w:rPr>
              <w:t>NA</w:t>
            </w:r>
          </w:p>
        </w:tc>
      </w:tr>
      <w:tr w:rsidR="00507005" w14:paraId="694E7CD7" w14:textId="77777777">
        <w:trPr>
          <w:trHeight w:val="300"/>
        </w:trPr>
        <w:tc>
          <w:tcPr>
            <w:tcW w:w="735" w:type="dxa"/>
          </w:tcPr>
          <w:p w14:paraId="693F7558" w14:textId="77777777" w:rsidR="00507005" w:rsidRDefault="00246442">
            <w:pPr>
              <w:rPr>
                <w:sz w:val="20"/>
                <w:szCs w:val="20"/>
              </w:rPr>
            </w:pPr>
            <w:r>
              <w:rPr>
                <w:sz w:val="20"/>
                <w:szCs w:val="20"/>
              </w:rPr>
              <w:t>F4S</w:t>
            </w:r>
          </w:p>
        </w:tc>
        <w:tc>
          <w:tcPr>
            <w:tcW w:w="735" w:type="dxa"/>
          </w:tcPr>
          <w:p w14:paraId="42858D48" w14:textId="77777777" w:rsidR="00507005" w:rsidRDefault="00246442">
            <w:pPr>
              <w:rPr>
                <w:sz w:val="20"/>
                <w:szCs w:val="20"/>
              </w:rPr>
            </w:pPr>
            <w:r>
              <w:rPr>
                <w:sz w:val="20"/>
                <w:szCs w:val="20"/>
              </w:rPr>
              <w:t>NA</w:t>
            </w:r>
          </w:p>
        </w:tc>
        <w:tc>
          <w:tcPr>
            <w:tcW w:w="735" w:type="dxa"/>
          </w:tcPr>
          <w:p w14:paraId="1889D49B" w14:textId="77777777" w:rsidR="00507005" w:rsidRDefault="00246442">
            <w:pPr>
              <w:rPr>
                <w:sz w:val="20"/>
                <w:szCs w:val="20"/>
              </w:rPr>
            </w:pPr>
            <w:r>
              <w:rPr>
                <w:sz w:val="20"/>
                <w:szCs w:val="20"/>
              </w:rPr>
              <w:t>NA</w:t>
            </w:r>
          </w:p>
        </w:tc>
        <w:tc>
          <w:tcPr>
            <w:tcW w:w="735" w:type="dxa"/>
          </w:tcPr>
          <w:p w14:paraId="7AAE02CA" w14:textId="77777777" w:rsidR="00507005" w:rsidRDefault="00246442">
            <w:pPr>
              <w:rPr>
                <w:sz w:val="20"/>
                <w:szCs w:val="20"/>
              </w:rPr>
            </w:pPr>
            <w:r>
              <w:rPr>
                <w:sz w:val="20"/>
                <w:szCs w:val="20"/>
              </w:rPr>
              <w:t>NA</w:t>
            </w:r>
          </w:p>
        </w:tc>
        <w:tc>
          <w:tcPr>
            <w:tcW w:w="735" w:type="dxa"/>
          </w:tcPr>
          <w:p w14:paraId="00AE0057" w14:textId="77777777" w:rsidR="00507005" w:rsidRDefault="00246442">
            <w:pPr>
              <w:rPr>
                <w:sz w:val="20"/>
                <w:szCs w:val="20"/>
              </w:rPr>
            </w:pPr>
            <w:r>
              <w:rPr>
                <w:sz w:val="20"/>
                <w:szCs w:val="20"/>
              </w:rPr>
              <w:t>33</w:t>
            </w:r>
          </w:p>
        </w:tc>
        <w:tc>
          <w:tcPr>
            <w:tcW w:w="735" w:type="dxa"/>
          </w:tcPr>
          <w:p w14:paraId="2E4FADF2" w14:textId="77777777" w:rsidR="00507005" w:rsidRDefault="00246442">
            <w:pPr>
              <w:rPr>
                <w:sz w:val="20"/>
                <w:szCs w:val="20"/>
              </w:rPr>
            </w:pPr>
            <w:r>
              <w:rPr>
                <w:sz w:val="20"/>
                <w:szCs w:val="20"/>
              </w:rPr>
              <w:t>6</w:t>
            </w:r>
          </w:p>
        </w:tc>
        <w:tc>
          <w:tcPr>
            <w:tcW w:w="734" w:type="dxa"/>
          </w:tcPr>
          <w:p w14:paraId="41D0FA6D" w14:textId="77777777" w:rsidR="00507005" w:rsidRDefault="00246442">
            <w:pPr>
              <w:rPr>
                <w:sz w:val="20"/>
                <w:szCs w:val="20"/>
              </w:rPr>
            </w:pPr>
            <w:r>
              <w:rPr>
                <w:sz w:val="20"/>
                <w:szCs w:val="20"/>
              </w:rPr>
              <w:t>23</w:t>
            </w:r>
          </w:p>
        </w:tc>
        <w:tc>
          <w:tcPr>
            <w:tcW w:w="734" w:type="dxa"/>
          </w:tcPr>
          <w:p w14:paraId="092400F4" w14:textId="77777777" w:rsidR="00507005" w:rsidRDefault="00246442">
            <w:pPr>
              <w:rPr>
                <w:sz w:val="20"/>
                <w:szCs w:val="20"/>
              </w:rPr>
            </w:pPr>
            <w:r>
              <w:rPr>
                <w:sz w:val="20"/>
                <w:szCs w:val="20"/>
              </w:rPr>
              <w:t>19</w:t>
            </w:r>
          </w:p>
        </w:tc>
        <w:tc>
          <w:tcPr>
            <w:tcW w:w="734" w:type="dxa"/>
          </w:tcPr>
          <w:p w14:paraId="4545483D" w14:textId="77777777" w:rsidR="00507005" w:rsidRDefault="00246442">
            <w:pPr>
              <w:rPr>
                <w:sz w:val="20"/>
                <w:szCs w:val="20"/>
              </w:rPr>
            </w:pPr>
            <w:r>
              <w:rPr>
                <w:sz w:val="20"/>
                <w:szCs w:val="20"/>
              </w:rPr>
              <w:t>31</w:t>
            </w:r>
          </w:p>
        </w:tc>
        <w:tc>
          <w:tcPr>
            <w:tcW w:w="734" w:type="dxa"/>
          </w:tcPr>
          <w:p w14:paraId="0DF11D76" w14:textId="77777777" w:rsidR="00507005" w:rsidRDefault="00246442">
            <w:pPr>
              <w:rPr>
                <w:sz w:val="20"/>
                <w:szCs w:val="20"/>
              </w:rPr>
            </w:pPr>
            <w:r>
              <w:rPr>
                <w:sz w:val="20"/>
                <w:szCs w:val="20"/>
              </w:rPr>
              <w:t>18</w:t>
            </w:r>
          </w:p>
        </w:tc>
        <w:tc>
          <w:tcPr>
            <w:tcW w:w="734" w:type="dxa"/>
          </w:tcPr>
          <w:p w14:paraId="7603EE69" w14:textId="77777777" w:rsidR="00507005" w:rsidRDefault="00246442">
            <w:pPr>
              <w:rPr>
                <w:sz w:val="20"/>
                <w:szCs w:val="20"/>
              </w:rPr>
            </w:pPr>
            <w:r>
              <w:rPr>
                <w:sz w:val="20"/>
                <w:szCs w:val="20"/>
              </w:rPr>
              <w:t>45</w:t>
            </w:r>
          </w:p>
        </w:tc>
        <w:tc>
          <w:tcPr>
            <w:tcW w:w="734" w:type="dxa"/>
          </w:tcPr>
          <w:p w14:paraId="0FDE3B57" w14:textId="77777777" w:rsidR="00507005" w:rsidRDefault="00246442">
            <w:pPr>
              <w:rPr>
                <w:sz w:val="20"/>
                <w:szCs w:val="20"/>
              </w:rPr>
            </w:pPr>
            <w:r>
              <w:rPr>
                <w:sz w:val="20"/>
                <w:szCs w:val="20"/>
              </w:rPr>
              <w:t>18</w:t>
            </w:r>
          </w:p>
        </w:tc>
        <w:tc>
          <w:tcPr>
            <w:tcW w:w="734" w:type="dxa"/>
          </w:tcPr>
          <w:p w14:paraId="5B97428F" w14:textId="77777777" w:rsidR="00507005" w:rsidRDefault="00246442">
            <w:pPr>
              <w:rPr>
                <w:sz w:val="20"/>
                <w:szCs w:val="20"/>
              </w:rPr>
            </w:pPr>
            <w:r>
              <w:rPr>
                <w:sz w:val="20"/>
                <w:szCs w:val="20"/>
              </w:rPr>
              <w:t>46</w:t>
            </w:r>
          </w:p>
        </w:tc>
        <w:tc>
          <w:tcPr>
            <w:tcW w:w="734" w:type="dxa"/>
          </w:tcPr>
          <w:p w14:paraId="54E14C81" w14:textId="77777777" w:rsidR="00507005" w:rsidRDefault="00246442">
            <w:pPr>
              <w:rPr>
                <w:sz w:val="20"/>
                <w:szCs w:val="20"/>
              </w:rPr>
            </w:pPr>
            <w:r>
              <w:rPr>
                <w:sz w:val="20"/>
                <w:szCs w:val="20"/>
              </w:rPr>
              <w:t>NA</w:t>
            </w:r>
          </w:p>
        </w:tc>
        <w:tc>
          <w:tcPr>
            <w:tcW w:w="734" w:type="dxa"/>
          </w:tcPr>
          <w:p w14:paraId="6240C18F" w14:textId="77777777" w:rsidR="00507005" w:rsidRDefault="00246442">
            <w:pPr>
              <w:rPr>
                <w:sz w:val="20"/>
                <w:szCs w:val="20"/>
              </w:rPr>
            </w:pPr>
            <w:r>
              <w:rPr>
                <w:sz w:val="20"/>
                <w:szCs w:val="20"/>
              </w:rPr>
              <w:t>NA</w:t>
            </w:r>
          </w:p>
        </w:tc>
      </w:tr>
      <w:tr w:rsidR="00507005" w14:paraId="3C0DDB0F" w14:textId="77777777">
        <w:trPr>
          <w:trHeight w:val="300"/>
        </w:trPr>
        <w:tc>
          <w:tcPr>
            <w:tcW w:w="735" w:type="dxa"/>
          </w:tcPr>
          <w:p w14:paraId="0318218C" w14:textId="77777777" w:rsidR="00507005" w:rsidRDefault="00246442">
            <w:pPr>
              <w:rPr>
                <w:sz w:val="20"/>
                <w:szCs w:val="20"/>
              </w:rPr>
            </w:pPr>
            <w:r>
              <w:rPr>
                <w:sz w:val="20"/>
                <w:szCs w:val="20"/>
              </w:rPr>
              <w:t>HM1E</w:t>
            </w:r>
          </w:p>
        </w:tc>
        <w:tc>
          <w:tcPr>
            <w:tcW w:w="735" w:type="dxa"/>
          </w:tcPr>
          <w:p w14:paraId="4FCB9861" w14:textId="77777777" w:rsidR="00507005" w:rsidRDefault="00246442">
            <w:pPr>
              <w:rPr>
                <w:sz w:val="20"/>
                <w:szCs w:val="20"/>
              </w:rPr>
            </w:pPr>
            <w:r>
              <w:rPr>
                <w:sz w:val="20"/>
                <w:szCs w:val="20"/>
              </w:rPr>
              <w:t>NA</w:t>
            </w:r>
          </w:p>
        </w:tc>
        <w:tc>
          <w:tcPr>
            <w:tcW w:w="735" w:type="dxa"/>
          </w:tcPr>
          <w:p w14:paraId="50A194A3" w14:textId="77777777" w:rsidR="00507005" w:rsidRDefault="00246442">
            <w:pPr>
              <w:rPr>
                <w:sz w:val="20"/>
                <w:szCs w:val="20"/>
              </w:rPr>
            </w:pPr>
            <w:r>
              <w:rPr>
                <w:sz w:val="20"/>
                <w:szCs w:val="20"/>
              </w:rPr>
              <w:t>NA</w:t>
            </w:r>
          </w:p>
        </w:tc>
        <w:tc>
          <w:tcPr>
            <w:tcW w:w="735" w:type="dxa"/>
          </w:tcPr>
          <w:p w14:paraId="61D00210" w14:textId="77777777" w:rsidR="00507005" w:rsidRDefault="00246442">
            <w:pPr>
              <w:rPr>
                <w:sz w:val="20"/>
                <w:szCs w:val="20"/>
              </w:rPr>
            </w:pPr>
            <w:r>
              <w:rPr>
                <w:sz w:val="20"/>
                <w:szCs w:val="20"/>
              </w:rPr>
              <w:t>NA</w:t>
            </w:r>
          </w:p>
        </w:tc>
        <w:tc>
          <w:tcPr>
            <w:tcW w:w="735" w:type="dxa"/>
          </w:tcPr>
          <w:p w14:paraId="03EBF948" w14:textId="77777777" w:rsidR="00507005" w:rsidRDefault="00246442">
            <w:pPr>
              <w:rPr>
                <w:sz w:val="20"/>
                <w:szCs w:val="20"/>
              </w:rPr>
            </w:pPr>
            <w:r>
              <w:rPr>
                <w:sz w:val="20"/>
                <w:szCs w:val="20"/>
              </w:rPr>
              <w:t>13</w:t>
            </w:r>
          </w:p>
        </w:tc>
        <w:tc>
          <w:tcPr>
            <w:tcW w:w="735" w:type="dxa"/>
          </w:tcPr>
          <w:p w14:paraId="0EC6EDFD" w14:textId="77777777" w:rsidR="00507005" w:rsidRDefault="00246442">
            <w:pPr>
              <w:rPr>
                <w:sz w:val="20"/>
                <w:szCs w:val="20"/>
              </w:rPr>
            </w:pPr>
            <w:r>
              <w:rPr>
                <w:sz w:val="20"/>
                <w:szCs w:val="20"/>
              </w:rPr>
              <w:t>17</w:t>
            </w:r>
          </w:p>
        </w:tc>
        <w:tc>
          <w:tcPr>
            <w:tcW w:w="734" w:type="dxa"/>
          </w:tcPr>
          <w:p w14:paraId="00A4CA8C" w14:textId="77777777" w:rsidR="00507005" w:rsidRDefault="00246442">
            <w:pPr>
              <w:rPr>
                <w:sz w:val="20"/>
                <w:szCs w:val="20"/>
              </w:rPr>
            </w:pPr>
            <w:r>
              <w:rPr>
                <w:sz w:val="20"/>
                <w:szCs w:val="20"/>
              </w:rPr>
              <w:t>15</w:t>
            </w:r>
          </w:p>
        </w:tc>
        <w:tc>
          <w:tcPr>
            <w:tcW w:w="734" w:type="dxa"/>
          </w:tcPr>
          <w:p w14:paraId="4CFB02D9" w14:textId="77777777" w:rsidR="00507005" w:rsidRDefault="00246442">
            <w:pPr>
              <w:rPr>
                <w:sz w:val="20"/>
                <w:szCs w:val="20"/>
              </w:rPr>
            </w:pPr>
            <w:r>
              <w:rPr>
                <w:sz w:val="20"/>
                <w:szCs w:val="20"/>
              </w:rPr>
              <w:t>7</w:t>
            </w:r>
          </w:p>
        </w:tc>
        <w:tc>
          <w:tcPr>
            <w:tcW w:w="734" w:type="dxa"/>
          </w:tcPr>
          <w:p w14:paraId="54A91C31" w14:textId="77777777" w:rsidR="00507005" w:rsidRDefault="00246442">
            <w:pPr>
              <w:rPr>
                <w:sz w:val="20"/>
                <w:szCs w:val="20"/>
              </w:rPr>
            </w:pPr>
            <w:r>
              <w:rPr>
                <w:sz w:val="20"/>
                <w:szCs w:val="20"/>
              </w:rPr>
              <w:t>17</w:t>
            </w:r>
          </w:p>
        </w:tc>
        <w:tc>
          <w:tcPr>
            <w:tcW w:w="734" w:type="dxa"/>
          </w:tcPr>
          <w:p w14:paraId="76AB758A" w14:textId="77777777" w:rsidR="00507005" w:rsidRDefault="00246442">
            <w:pPr>
              <w:rPr>
                <w:sz w:val="20"/>
                <w:szCs w:val="20"/>
              </w:rPr>
            </w:pPr>
            <w:r>
              <w:rPr>
                <w:sz w:val="20"/>
                <w:szCs w:val="20"/>
              </w:rPr>
              <w:t>14</w:t>
            </w:r>
          </w:p>
        </w:tc>
        <w:tc>
          <w:tcPr>
            <w:tcW w:w="734" w:type="dxa"/>
          </w:tcPr>
          <w:p w14:paraId="2AC924FF" w14:textId="77777777" w:rsidR="00507005" w:rsidRDefault="00246442">
            <w:pPr>
              <w:rPr>
                <w:sz w:val="20"/>
                <w:szCs w:val="20"/>
              </w:rPr>
            </w:pPr>
            <w:r>
              <w:rPr>
                <w:sz w:val="20"/>
                <w:szCs w:val="20"/>
              </w:rPr>
              <w:t>12</w:t>
            </w:r>
          </w:p>
        </w:tc>
        <w:tc>
          <w:tcPr>
            <w:tcW w:w="734" w:type="dxa"/>
          </w:tcPr>
          <w:p w14:paraId="019D19D7" w14:textId="77777777" w:rsidR="00507005" w:rsidRDefault="00246442">
            <w:pPr>
              <w:rPr>
                <w:sz w:val="20"/>
                <w:szCs w:val="20"/>
              </w:rPr>
            </w:pPr>
            <w:r>
              <w:rPr>
                <w:sz w:val="20"/>
                <w:szCs w:val="20"/>
              </w:rPr>
              <w:t>31</w:t>
            </w:r>
          </w:p>
        </w:tc>
        <w:tc>
          <w:tcPr>
            <w:tcW w:w="734" w:type="dxa"/>
          </w:tcPr>
          <w:p w14:paraId="02F5005C" w14:textId="77777777" w:rsidR="00507005" w:rsidRDefault="00246442">
            <w:pPr>
              <w:rPr>
                <w:sz w:val="20"/>
                <w:szCs w:val="20"/>
              </w:rPr>
            </w:pPr>
            <w:r>
              <w:rPr>
                <w:sz w:val="20"/>
                <w:szCs w:val="20"/>
              </w:rPr>
              <w:t>17</w:t>
            </w:r>
          </w:p>
        </w:tc>
        <w:tc>
          <w:tcPr>
            <w:tcW w:w="734" w:type="dxa"/>
          </w:tcPr>
          <w:p w14:paraId="0C1B8632" w14:textId="77777777" w:rsidR="00507005" w:rsidRDefault="00246442">
            <w:pPr>
              <w:rPr>
                <w:sz w:val="20"/>
                <w:szCs w:val="20"/>
              </w:rPr>
            </w:pPr>
            <w:r>
              <w:rPr>
                <w:sz w:val="20"/>
                <w:szCs w:val="20"/>
              </w:rPr>
              <w:t>10</w:t>
            </w:r>
          </w:p>
        </w:tc>
        <w:tc>
          <w:tcPr>
            <w:tcW w:w="734" w:type="dxa"/>
          </w:tcPr>
          <w:p w14:paraId="16F7D0B1" w14:textId="77777777" w:rsidR="00507005" w:rsidRDefault="00246442">
            <w:pPr>
              <w:rPr>
                <w:sz w:val="20"/>
                <w:szCs w:val="20"/>
              </w:rPr>
            </w:pPr>
            <w:r>
              <w:rPr>
                <w:sz w:val="20"/>
                <w:szCs w:val="20"/>
              </w:rPr>
              <w:t>NA</w:t>
            </w:r>
          </w:p>
        </w:tc>
      </w:tr>
      <w:tr w:rsidR="00507005" w14:paraId="1C4A1BBA" w14:textId="77777777">
        <w:trPr>
          <w:trHeight w:val="300"/>
        </w:trPr>
        <w:tc>
          <w:tcPr>
            <w:tcW w:w="735" w:type="dxa"/>
          </w:tcPr>
          <w:p w14:paraId="7A999720" w14:textId="77777777" w:rsidR="00507005" w:rsidRDefault="00246442">
            <w:pPr>
              <w:rPr>
                <w:sz w:val="20"/>
                <w:szCs w:val="20"/>
              </w:rPr>
            </w:pPr>
            <w:r>
              <w:rPr>
                <w:sz w:val="20"/>
                <w:szCs w:val="20"/>
              </w:rPr>
              <w:t>HM1W</w:t>
            </w:r>
          </w:p>
        </w:tc>
        <w:tc>
          <w:tcPr>
            <w:tcW w:w="735" w:type="dxa"/>
          </w:tcPr>
          <w:p w14:paraId="7147AE2B" w14:textId="77777777" w:rsidR="00507005" w:rsidRDefault="00246442">
            <w:pPr>
              <w:rPr>
                <w:sz w:val="20"/>
                <w:szCs w:val="20"/>
              </w:rPr>
            </w:pPr>
            <w:r>
              <w:rPr>
                <w:sz w:val="20"/>
                <w:szCs w:val="20"/>
              </w:rPr>
              <w:t>NA</w:t>
            </w:r>
          </w:p>
        </w:tc>
        <w:tc>
          <w:tcPr>
            <w:tcW w:w="735" w:type="dxa"/>
          </w:tcPr>
          <w:p w14:paraId="65F19816" w14:textId="77777777" w:rsidR="00507005" w:rsidRDefault="00246442">
            <w:pPr>
              <w:rPr>
                <w:sz w:val="20"/>
                <w:szCs w:val="20"/>
              </w:rPr>
            </w:pPr>
            <w:r>
              <w:rPr>
                <w:sz w:val="20"/>
                <w:szCs w:val="20"/>
              </w:rPr>
              <w:t>NA</w:t>
            </w:r>
          </w:p>
        </w:tc>
        <w:tc>
          <w:tcPr>
            <w:tcW w:w="735" w:type="dxa"/>
          </w:tcPr>
          <w:p w14:paraId="00647690" w14:textId="77777777" w:rsidR="00507005" w:rsidRDefault="00246442">
            <w:pPr>
              <w:rPr>
                <w:sz w:val="20"/>
                <w:szCs w:val="20"/>
              </w:rPr>
            </w:pPr>
            <w:r>
              <w:rPr>
                <w:sz w:val="20"/>
                <w:szCs w:val="20"/>
              </w:rPr>
              <w:t>NA</w:t>
            </w:r>
          </w:p>
        </w:tc>
        <w:tc>
          <w:tcPr>
            <w:tcW w:w="735" w:type="dxa"/>
          </w:tcPr>
          <w:p w14:paraId="29251B60" w14:textId="77777777" w:rsidR="00507005" w:rsidRDefault="00246442">
            <w:pPr>
              <w:rPr>
                <w:sz w:val="20"/>
                <w:szCs w:val="20"/>
              </w:rPr>
            </w:pPr>
            <w:r>
              <w:rPr>
                <w:sz w:val="20"/>
                <w:szCs w:val="20"/>
              </w:rPr>
              <w:t>NA</w:t>
            </w:r>
          </w:p>
        </w:tc>
        <w:tc>
          <w:tcPr>
            <w:tcW w:w="735" w:type="dxa"/>
          </w:tcPr>
          <w:p w14:paraId="0F97FA09" w14:textId="77777777" w:rsidR="00507005" w:rsidRDefault="00246442">
            <w:pPr>
              <w:rPr>
                <w:sz w:val="20"/>
                <w:szCs w:val="20"/>
              </w:rPr>
            </w:pPr>
            <w:r>
              <w:rPr>
                <w:sz w:val="20"/>
                <w:szCs w:val="20"/>
              </w:rPr>
              <w:t>3</w:t>
            </w:r>
          </w:p>
        </w:tc>
        <w:tc>
          <w:tcPr>
            <w:tcW w:w="734" w:type="dxa"/>
          </w:tcPr>
          <w:p w14:paraId="545FEA0F" w14:textId="77777777" w:rsidR="00507005" w:rsidRDefault="00246442">
            <w:pPr>
              <w:rPr>
                <w:sz w:val="20"/>
                <w:szCs w:val="20"/>
              </w:rPr>
            </w:pPr>
            <w:r>
              <w:rPr>
                <w:sz w:val="20"/>
                <w:szCs w:val="20"/>
              </w:rPr>
              <w:t>11</w:t>
            </w:r>
          </w:p>
        </w:tc>
        <w:tc>
          <w:tcPr>
            <w:tcW w:w="734" w:type="dxa"/>
          </w:tcPr>
          <w:p w14:paraId="7EA32387" w14:textId="77777777" w:rsidR="00507005" w:rsidRDefault="00246442">
            <w:pPr>
              <w:rPr>
                <w:sz w:val="20"/>
                <w:szCs w:val="20"/>
              </w:rPr>
            </w:pPr>
            <w:r>
              <w:rPr>
                <w:sz w:val="20"/>
                <w:szCs w:val="20"/>
              </w:rPr>
              <w:t>19</w:t>
            </w:r>
          </w:p>
        </w:tc>
        <w:tc>
          <w:tcPr>
            <w:tcW w:w="734" w:type="dxa"/>
          </w:tcPr>
          <w:p w14:paraId="5396E954" w14:textId="77777777" w:rsidR="00507005" w:rsidRDefault="00246442">
            <w:pPr>
              <w:rPr>
                <w:sz w:val="20"/>
                <w:szCs w:val="20"/>
              </w:rPr>
            </w:pPr>
            <w:r>
              <w:rPr>
                <w:sz w:val="20"/>
                <w:szCs w:val="20"/>
              </w:rPr>
              <w:t>21</w:t>
            </w:r>
          </w:p>
        </w:tc>
        <w:tc>
          <w:tcPr>
            <w:tcW w:w="734" w:type="dxa"/>
          </w:tcPr>
          <w:p w14:paraId="5F821BF2" w14:textId="77777777" w:rsidR="00507005" w:rsidRDefault="00246442">
            <w:pPr>
              <w:rPr>
                <w:sz w:val="20"/>
                <w:szCs w:val="20"/>
              </w:rPr>
            </w:pPr>
            <w:r>
              <w:rPr>
                <w:sz w:val="20"/>
                <w:szCs w:val="20"/>
              </w:rPr>
              <w:t>18</w:t>
            </w:r>
          </w:p>
        </w:tc>
        <w:tc>
          <w:tcPr>
            <w:tcW w:w="734" w:type="dxa"/>
          </w:tcPr>
          <w:p w14:paraId="1D770A5A" w14:textId="77777777" w:rsidR="00507005" w:rsidRDefault="00246442">
            <w:pPr>
              <w:rPr>
                <w:sz w:val="20"/>
                <w:szCs w:val="20"/>
              </w:rPr>
            </w:pPr>
            <w:r>
              <w:rPr>
                <w:sz w:val="20"/>
                <w:szCs w:val="20"/>
              </w:rPr>
              <w:t>43</w:t>
            </w:r>
          </w:p>
        </w:tc>
        <w:tc>
          <w:tcPr>
            <w:tcW w:w="734" w:type="dxa"/>
          </w:tcPr>
          <w:p w14:paraId="7AD4E6B3" w14:textId="77777777" w:rsidR="00507005" w:rsidRDefault="00246442">
            <w:pPr>
              <w:rPr>
                <w:sz w:val="20"/>
                <w:szCs w:val="20"/>
              </w:rPr>
            </w:pPr>
            <w:r>
              <w:rPr>
                <w:sz w:val="20"/>
                <w:szCs w:val="20"/>
              </w:rPr>
              <w:t>17</w:t>
            </w:r>
          </w:p>
        </w:tc>
        <w:tc>
          <w:tcPr>
            <w:tcW w:w="734" w:type="dxa"/>
          </w:tcPr>
          <w:p w14:paraId="54A35038" w14:textId="77777777" w:rsidR="00507005" w:rsidRDefault="00246442">
            <w:pPr>
              <w:rPr>
                <w:sz w:val="20"/>
                <w:szCs w:val="20"/>
              </w:rPr>
            </w:pPr>
            <w:r>
              <w:rPr>
                <w:sz w:val="20"/>
                <w:szCs w:val="20"/>
              </w:rPr>
              <w:t>29</w:t>
            </w:r>
          </w:p>
        </w:tc>
        <w:tc>
          <w:tcPr>
            <w:tcW w:w="734" w:type="dxa"/>
          </w:tcPr>
          <w:p w14:paraId="18496377" w14:textId="77777777" w:rsidR="00507005" w:rsidRDefault="00246442">
            <w:pPr>
              <w:rPr>
                <w:sz w:val="20"/>
                <w:szCs w:val="20"/>
              </w:rPr>
            </w:pPr>
            <w:r>
              <w:rPr>
                <w:sz w:val="20"/>
                <w:szCs w:val="20"/>
              </w:rPr>
              <w:t>18</w:t>
            </w:r>
          </w:p>
        </w:tc>
        <w:tc>
          <w:tcPr>
            <w:tcW w:w="734" w:type="dxa"/>
          </w:tcPr>
          <w:p w14:paraId="52798E04" w14:textId="77777777" w:rsidR="00507005" w:rsidRDefault="00246442">
            <w:pPr>
              <w:rPr>
                <w:sz w:val="20"/>
                <w:szCs w:val="20"/>
              </w:rPr>
            </w:pPr>
            <w:r>
              <w:rPr>
                <w:sz w:val="20"/>
                <w:szCs w:val="20"/>
              </w:rPr>
              <w:t>NA</w:t>
            </w:r>
          </w:p>
        </w:tc>
      </w:tr>
      <w:tr w:rsidR="00507005" w14:paraId="563F45BF" w14:textId="77777777">
        <w:trPr>
          <w:trHeight w:val="300"/>
        </w:trPr>
        <w:tc>
          <w:tcPr>
            <w:tcW w:w="735" w:type="dxa"/>
          </w:tcPr>
          <w:p w14:paraId="6216741A" w14:textId="77777777" w:rsidR="00507005" w:rsidRDefault="00246442">
            <w:pPr>
              <w:rPr>
                <w:sz w:val="20"/>
                <w:szCs w:val="20"/>
              </w:rPr>
            </w:pPr>
            <w:r>
              <w:rPr>
                <w:sz w:val="20"/>
                <w:szCs w:val="20"/>
              </w:rPr>
              <w:t>HM2</w:t>
            </w:r>
          </w:p>
        </w:tc>
        <w:tc>
          <w:tcPr>
            <w:tcW w:w="735" w:type="dxa"/>
          </w:tcPr>
          <w:p w14:paraId="1270F8DE" w14:textId="77777777" w:rsidR="00507005" w:rsidRDefault="00246442">
            <w:pPr>
              <w:rPr>
                <w:sz w:val="20"/>
                <w:szCs w:val="20"/>
              </w:rPr>
            </w:pPr>
            <w:r>
              <w:rPr>
                <w:sz w:val="20"/>
                <w:szCs w:val="20"/>
              </w:rPr>
              <w:t>NA</w:t>
            </w:r>
          </w:p>
        </w:tc>
        <w:tc>
          <w:tcPr>
            <w:tcW w:w="735" w:type="dxa"/>
          </w:tcPr>
          <w:p w14:paraId="130813F3" w14:textId="77777777" w:rsidR="00507005" w:rsidRDefault="00246442">
            <w:pPr>
              <w:rPr>
                <w:sz w:val="20"/>
                <w:szCs w:val="20"/>
              </w:rPr>
            </w:pPr>
            <w:r>
              <w:rPr>
                <w:sz w:val="20"/>
                <w:szCs w:val="20"/>
              </w:rPr>
              <w:t>NA</w:t>
            </w:r>
          </w:p>
        </w:tc>
        <w:tc>
          <w:tcPr>
            <w:tcW w:w="735" w:type="dxa"/>
          </w:tcPr>
          <w:p w14:paraId="37F206B4" w14:textId="77777777" w:rsidR="00507005" w:rsidRDefault="00246442">
            <w:pPr>
              <w:rPr>
                <w:sz w:val="20"/>
                <w:szCs w:val="20"/>
              </w:rPr>
            </w:pPr>
            <w:r>
              <w:rPr>
                <w:sz w:val="20"/>
                <w:szCs w:val="20"/>
              </w:rPr>
              <w:t>NA</w:t>
            </w:r>
          </w:p>
        </w:tc>
        <w:tc>
          <w:tcPr>
            <w:tcW w:w="735" w:type="dxa"/>
          </w:tcPr>
          <w:p w14:paraId="5AF7EE6C" w14:textId="77777777" w:rsidR="00507005" w:rsidRDefault="00246442">
            <w:pPr>
              <w:rPr>
                <w:sz w:val="20"/>
                <w:szCs w:val="20"/>
              </w:rPr>
            </w:pPr>
            <w:r>
              <w:rPr>
                <w:sz w:val="20"/>
                <w:szCs w:val="20"/>
              </w:rPr>
              <w:t>NA</w:t>
            </w:r>
          </w:p>
        </w:tc>
        <w:tc>
          <w:tcPr>
            <w:tcW w:w="735" w:type="dxa"/>
          </w:tcPr>
          <w:p w14:paraId="74828690" w14:textId="77777777" w:rsidR="00507005" w:rsidRDefault="00246442">
            <w:pPr>
              <w:rPr>
                <w:sz w:val="20"/>
                <w:szCs w:val="20"/>
              </w:rPr>
            </w:pPr>
            <w:r>
              <w:rPr>
                <w:sz w:val="20"/>
                <w:szCs w:val="20"/>
              </w:rPr>
              <w:t>NA</w:t>
            </w:r>
          </w:p>
        </w:tc>
        <w:tc>
          <w:tcPr>
            <w:tcW w:w="734" w:type="dxa"/>
          </w:tcPr>
          <w:p w14:paraId="4E7140A4" w14:textId="77777777" w:rsidR="00507005" w:rsidRDefault="00246442">
            <w:pPr>
              <w:rPr>
                <w:sz w:val="20"/>
                <w:szCs w:val="20"/>
              </w:rPr>
            </w:pPr>
            <w:r>
              <w:rPr>
                <w:sz w:val="20"/>
                <w:szCs w:val="20"/>
              </w:rPr>
              <w:t>1</w:t>
            </w:r>
          </w:p>
        </w:tc>
        <w:tc>
          <w:tcPr>
            <w:tcW w:w="734" w:type="dxa"/>
          </w:tcPr>
          <w:p w14:paraId="69C9B701" w14:textId="77777777" w:rsidR="00507005" w:rsidRDefault="00246442">
            <w:pPr>
              <w:rPr>
                <w:sz w:val="20"/>
                <w:szCs w:val="20"/>
              </w:rPr>
            </w:pPr>
            <w:r>
              <w:rPr>
                <w:sz w:val="20"/>
                <w:szCs w:val="20"/>
              </w:rPr>
              <w:t>NA</w:t>
            </w:r>
          </w:p>
        </w:tc>
        <w:tc>
          <w:tcPr>
            <w:tcW w:w="734" w:type="dxa"/>
          </w:tcPr>
          <w:p w14:paraId="7A7EA2FC" w14:textId="77777777" w:rsidR="00507005" w:rsidRDefault="00246442">
            <w:pPr>
              <w:rPr>
                <w:sz w:val="20"/>
                <w:szCs w:val="20"/>
              </w:rPr>
            </w:pPr>
            <w:r>
              <w:rPr>
                <w:sz w:val="20"/>
                <w:szCs w:val="20"/>
              </w:rPr>
              <w:t>NA</w:t>
            </w:r>
          </w:p>
        </w:tc>
        <w:tc>
          <w:tcPr>
            <w:tcW w:w="734" w:type="dxa"/>
          </w:tcPr>
          <w:p w14:paraId="673FA6E3" w14:textId="77777777" w:rsidR="00507005" w:rsidRDefault="00246442">
            <w:pPr>
              <w:rPr>
                <w:sz w:val="20"/>
                <w:szCs w:val="20"/>
              </w:rPr>
            </w:pPr>
            <w:r>
              <w:rPr>
                <w:sz w:val="20"/>
                <w:szCs w:val="20"/>
              </w:rPr>
              <w:t>NA</w:t>
            </w:r>
          </w:p>
        </w:tc>
        <w:tc>
          <w:tcPr>
            <w:tcW w:w="734" w:type="dxa"/>
          </w:tcPr>
          <w:p w14:paraId="0FF250B9" w14:textId="77777777" w:rsidR="00507005" w:rsidRDefault="00246442">
            <w:pPr>
              <w:rPr>
                <w:sz w:val="20"/>
                <w:szCs w:val="20"/>
              </w:rPr>
            </w:pPr>
            <w:r>
              <w:rPr>
                <w:sz w:val="20"/>
                <w:szCs w:val="20"/>
              </w:rPr>
              <w:t>NA</w:t>
            </w:r>
          </w:p>
        </w:tc>
        <w:tc>
          <w:tcPr>
            <w:tcW w:w="734" w:type="dxa"/>
          </w:tcPr>
          <w:p w14:paraId="5E0F7F27" w14:textId="77777777" w:rsidR="00507005" w:rsidRDefault="00246442">
            <w:pPr>
              <w:rPr>
                <w:sz w:val="20"/>
                <w:szCs w:val="20"/>
              </w:rPr>
            </w:pPr>
            <w:r>
              <w:rPr>
                <w:sz w:val="20"/>
                <w:szCs w:val="20"/>
              </w:rPr>
              <w:t>NA</w:t>
            </w:r>
          </w:p>
        </w:tc>
        <w:tc>
          <w:tcPr>
            <w:tcW w:w="734" w:type="dxa"/>
          </w:tcPr>
          <w:p w14:paraId="138DF2FB" w14:textId="77777777" w:rsidR="00507005" w:rsidRDefault="00246442">
            <w:pPr>
              <w:rPr>
                <w:sz w:val="20"/>
                <w:szCs w:val="20"/>
              </w:rPr>
            </w:pPr>
            <w:r>
              <w:rPr>
                <w:sz w:val="20"/>
                <w:szCs w:val="20"/>
              </w:rPr>
              <w:t>NA</w:t>
            </w:r>
          </w:p>
        </w:tc>
        <w:tc>
          <w:tcPr>
            <w:tcW w:w="734" w:type="dxa"/>
          </w:tcPr>
          <w:p w14:paraId="47AF4BAB" w14:textId="77777777" w:rsidR="00507005" w:rsidRDefault="00246442">
            <w:pPr>
              <w:rPr>
                <w:sz w:val="20"/>
                <w:szCs w:val="20"/>
              </w:rPr>
            </w:pPr>
            <w:r>
              <w:rPr>
                <w:sz w:val="20"/>
                <w:szCs w:val="20"/>
              </w:rPr>
              <w:t>NA</w:t>
            </w:r>
          </w:p>
        </w:tc>
        <w:tc>
          <w:tcPr>
            <w:tcW w:w="734" w:type="dxa"/>
          </w:tcPr>
          <w:p w14:paraId="2AF6B9B6" w14:textId="77777777" w:rsidR="00507005" w:rsidRDefault="00246442">
            <w:pPr>
              <w:rPr>
                <w:sz w:val="20"/>
                <w:szCs w:val="20"/>
              </w:rPr>
            </w:pPr>
            <w:r>
              <w:rPr>
                <w:sz w:val="20"/>
                <w:szCs w:val="20"/>
              </w:rPr>
              <w:t>NA</w:t>
            </w:r>
          </w:p>
        </w:tc>
      </w:tr>
      <w:tr w:rsidR="00507005" w14:paraId="207CD818" w14:textId="77777777">
        <w:trPr>
          <w:trHeight w:val="300"/>
        </w:trPr>
        <w:tc>
          <w:tcPr>
            <w:tcW w:w="735" w:type="dxa"/>
          </w:tcPr>
          <w:p w14:paraId="546386EE" w14:textId="77777777" w:rsidR="00507005" w:rsidRDefault="00246442">
            <w:pPr>
              <w:rPr>
                <w:sz w:val="20"/>
                <w:szCs w:val="20"/>
              </w:rPr>
            </w:pPr>
            <w:r>
              <w:rPr>
                <w:sz w:val="20"/>
                <w:szCs w:val="20"/>
              </w:rPr>
              <w:t>HM2N</w:t>
            </w:r>
          </w:p>
        </w:tc>
        <w:tc>
          <w:tcPr>
            <w:tcW w:w="735" w:type="dxa"/>
          </w:tcPr>
          <w:p w14:paraId="093C2A70" w14:textId="77777777" w:rsidR="00507005" w:rsidRDefault="00246442">
            <w:pPr>
              <w:rPr>
                <w:sz w:val="20"/>
                <w:szCs w:val="20"/>
              </w:rPr>
            </w:pPr>
            <w:r>
              <w:rPr>
                <w:sz w:val="20"/>
                <w:szCs w:val="20"/>
              </w:rPr>
              <w:t>NA</w:t>
            </w:r>
          </w:p>
        </w:tc>
        <w:tc>
          <w:tcPr>
            <w:tcW w:w="735" w:type="dxa"/>
          </w:tcPr>
          <w:p w14:paraId="6434B339" w14:textId="77777777" w:rsidR="00507005" w:rsidRDefault="00246442">
            <w:pPr>
              <w:rPr>
                <w:sz w:val="20"/>
                <w:szCs w:val="20"/>
              </w:rPr>
            </w:pPr>
            <w:r>
              <w:rPr>
                <w:sz w:val="20"/>
                <w:szCs w:val="20"/>
              </w:rPr>
              <w:t>NA</w:t>
            </w:r>
          </w:p>
        </w:tc>
        <w:tc>
          <w:tcPr>
            <w:tcW w:w="735" w:type="dxa"/>
          </w:tcPr>
          <w:p w14:paraId="54CC75CF" w14:textId="77777777" w:rsidR="00507005" w:rsidRDefault="00246442">
            <w:pPr>
              <w:rPr>
                <w:sz w:val="20"/>
                <w:szCs w:val="20"/>
              </w:rPr>
            </w:pPr>
            <w:r>
              <w:rPr>
                <w:sz w:val="20"/>
                <w:szCs w:val="20"/>
              </w:rPr>
              <w:t>NA</w:t>
            </w:r>
          </w:p>
        </w:tc>
        <w:tc>
          <w:tcPr>
            <w:tcW w:w="735" w:type="dxa"/>
          </w:tcPr>
          <w:p w14:paraId="42D079D0" w14:textId="77777777" w:rsidR="00507005" w:rsidRDefault="00246442">
            <w:pPr>
              <w:rPr>
                <w:sz w:val="20"/>
                <w:szCs w:val="20"/>
              </w:rPr>
            </w:pPr>
            <w:r>
              <w:rPr>
                <w:sz w:val="20"/>
                <w:szCs w:val="20"/>
              </w:rPr>
              <w:t>NA</w:t>
            </w:r>
          </w:p>
        </w:tc>
        <w:tc>
          <w:tcPr>
            <w:tcW w:w="735" w:type="dxa"/>
          </w:tcPr>
          <w:p w14:paraId="52DE04D1" w14:textId="77777777" w:rsidR="00507005" w:rsidRDefault="00246442">
            <w:pPr>
              <w:rPr>
                <w:sz w:val="20"/>
                <w:szCs w:val="20"/>
              </w:rPr>
            </w:pPr>
            <w:r>
              <w:rPr>
                <w:sz w:val="20"/>
                <w:szCs w:val="20"/>
              </w:rPr>
              <w:t>7</w:t>
            </w:r>
          </w:p>
        </w:tc>
        <w:tc>
          <w:tcPr>
            <w:tcW w:w="734" w:type="dxa"/>
          </w:tcPr>
          <w:p w14:paraId="2A6BA11D" w14:textId="77777777" w:rsidR="00507005" w:rsidRDefault="00246442">
            <w:pPr>
              <w:rPr>
                <w:sz w:val="20"/>
                <w:szCs w:val="20"/>
              </w:rPr>
            </w:pPr>
            <w:r>
              <w:rPr>
                <w:sz w:val="20"/>
                <w:szCs w:val="20"/>
              </w:rPr>
              <w:t>2</w:t>
            </w:r>
          </w:p>
        </w:tc>
        <w:tc>
          <w:tcPr>
            <w:tcW w:w="734" w:type="dxa"/>
          </w:tcPr>
          <w:p w14:paraId="7E10B18B" w14:textId="77777777" w:rsidR="00507005" w:rsidRDefault="00246442">
            <w:pPr>
              <w:rPr>
                <w:sz w:val="20"/>
                <w:szCs w:val="20"/>
              </w:rPr>
            </w:pPr>
            <w:r>
              <w:rPr>
                <w:sz w:val="20"/>
                <w:szCs w:val="20"/>
              </w:rPr>
              <w:t>6</w:t>
            </w:r>
          </w:p>
        </w:tc>
        <w:tc>
          <w:tcPr>
            <w:tcW w:w="734" w:type="dxa"/>
          </w:tcPr>
          <w:p w14:paraId="617823CB" w14:textId="77777777" w:rsidR="00507005" w:rsidRDefault="00246442">
            <w:pPr>
              <w:rPr>
                <w:sz w:val="20"/>
                <w:szCs w:val="20"/>
              </w:rPr>
            </w:pPr>
            <w:r>
              <w:rPr>
                <w:sz w:val="20"/>
                <w:szCs w:val="20"/>
              </w:rPr>
              <w:t>8</w:t>
            </w:r>
          </w:p>
        </w:tc>
        <w:tc>
          <w:tcPr>
            <w:tcW w:w="734" w:type="dxa"/>
          </w:tcPr>
          <w:p w14:paraId="59021E27" w14:textId="77777777" w:rsidR="00507005" w:rsidRDefault="00246442">
            <w:pPr>
              <w:rPr>
                <w:sz w:val="20"/>
                <w:szCs w:val="20"/>
              </w:rPr>
            </w:pPr>
            <w:r>
              <w:rPr>
                <w:sz w:val="20"/>
                <w:szCs w:val="20"/>
              </w:rPr>
              <w:t>12</w:t>
            </w:r>
          </w:p>
        </w:tc>
        <w:tc>
          <w:tcPr>
            <w:tcW w:w="734" w:type="dxa"/>
          </w:tcPr>
          <w:p w14:paraId="414B9E3A" w14:textId="77777777" w:rsidR="00507005" w:rsidRDefault="00246442">
            <w:pPr>
              <w:rPr>
                <w:sz w:val="20"/>
                <w:szCs w:val="20"/>
              </w:rPr>
            </w:pPr>
            <w:r>
              <w:rPr>
                <w:sz w:val="20"/>
                <w:szCs w:val="20"/>
              </w:rPr>
              <w:t>9</w:t>
            </w:r>
          </w:p>
        </w:tc>
        <w:tc>
          <w:tcPr>
            <w:tcW w:w="734" w:type="dxa"/>
          </w:tcPr>
          <w:p w14:paraId="0D01EBAB" w14:textId="77777777" w:rsidR="00507005" w:rsidRDefault="00246442">
            <w:pPr>
              <w:rPr>
                <w:sz w:val="20"/>
                <w:szCs w:val="20"/>
              </w:rPr>
            </w:pPr>
            <w:r>
              <w:rPr>
                <w:sz w:val="20"/>
                <w:szCs w:val="20"/>
              </w:rPr>
              <w:t>6</w:t>
            </w:r>
          </w:p>
        </w:tc>
        <w:tc>
          <w:tcPr>
            <w:tcW w:w="734" w:type="dxa"/>
          </w:tcPr>
          <w:p w14:paraId="1DBAB55F" w14:textId="77777777" w:rsidR="00507005" w:rsidRDefault="00246442">
            <w:pPr>
              <w:rPr>
                <w:sz w:val="20"/>
                <w:szCs w:val="20"/>
              </w:rPr>
            </w:pPr>
            <w:r>
              <w:rPr>
                <w:sz w:val="20"/>
                <w:szCs w:val="20"/>
              </w:rPr>
              <w:t>15</w:t>
            </w:r>
          </w:p>
        </w:tc>
        <w:tc>
          <w:tcPr>
            <w:tcW w:w="734" w:type="dxa"/>
          </w:tcPr>
          <w:p w14:paraId="1ECCC479" w14:textId="77777777" w:rsidR="00507005" w:rsidRDefault="00246442">
            <w:pPr>
              <w:rPr>
                <w:sz w:val="20"/>
                <w:szCs w:val="20"/>
              </w:rPr>
            </w:pPr>
            <w:r>
              <w:rPr>
                <w:sz w:val="20"/>
                <w:szCs w:val="20"/>
              </w:rPr>
              <w:t>12</w:t>
            </w:r>
          </w:p>
        </w:tc>
        <w:tc>
          <w:tcPr>
            <w:tcW w:w="734" w:type="dxa"/>
          </w:tcPr>
          <w:p w14:paraId="309A09F5" w14:textId="77777777" w:rsidR="00507005" w:rsidRDefault="00246442">
            <w:pPr>
              <w:rPr>
                <w:sz w:val="20"/>
                <w:szCs w:val="20"/>
              </w:rPr>
            </w:pPr>
            <w:r>
              <w:rPr>
                <w:sz w:val="20"/>
                <w:szCs w:val="20"/>
              </w:rPr>
              <w:t>NA</w:t>
            </w:r>
          </w:p>
        </w:tc>
      </w:tr>
      <w:tr w:rsidR="00507005" w14:paraId="40E82745" w14:textId="77777777">
        <w:trPr>
          <w:trHeight w:val="300"/>
        </w:trPr>
        <w:tc>
          <w:tcPr>
            <w:tcW w:w="735" w:type="dxa"/>
          </w:tcPr>
          <w:p w14:paraId="707ACD42" w14:textId="77777777" w:rsidR="00507005" w:rsidRDefault="00246442">
            <w:pPr>
              <w:rPr>
                <w:sz w:val="20"/>
                <w:szCs w:val="20"/>
              </w:rPr>
            </w:pPr>
            <w:r>
              <w:rPr>
                <w:sz w:val="20"/>
                <w:szCs w:val="20"/>
              </w:rPr>
              <w:t>HM2S</w:t>
            </w:r>
          </w:p>
        </w:tc>
        <w:tc>
          <w:tcPr>
            <w:tcW w:w="735" w:type="dxa"/>
          </w:tcPr>
          <w:p w14:paraId="32215430" w14:textId="77777777" w:rsidR="00507005" w:rsidRDefault="00246442">
            <w:pPr>
              <w:rPr>
                <w:sz w:val="20"/>
                <w:szCs w:val="20"/>
              </w:rPr>
            </w:pPr>
            <w:r>
              <w:rPr>
                <w:sz w:val="20"/>
                <w:szCs w:val="20"/>
              </w:rPr>
              <w:t>NA</w:t>
            </w:r>
          </w:p>
        </w:tc>
        <w:tc>
          <w:tcPr>
            <w:tcW w:w="735" w:type="dxa"/>
          </w:tcPr>
          <w:p w14:paraId="43A78EFA" w14:textId="77777777" w:rsidR="00507005" w:rsidRDefault="00246442">
            <w:pPr>
              <w:rPr>
                <w:sz w:val="20"/>
                <w:szCs w:val="20"/>
              </w:rPr>
            </w:pPr>
            <w:r>
              <w:rPr>
                <w:sz w:val="20"/>
                <w:szCs w:val="20"/>
              </w:rPr>
              <w:t>NA</w:t>
            </w:r>
          </w:p>
        </w:tc>
        <w:tc>
          <w:tcPr>
            <w:tcW w:w="735" w:type="dxa"/>
          </w:tcPr>
          <w:p w14:paraId="0E24E8FC" w14:textId="77777777" w:rsidR="00507005" w:rsidRDefault="00246442">
            <w:pPr>
              <w:rPr>
                <w:sz w:val="20"/>
                <w:szCs w:val="20"/>
              </w:rPr>
            </w:pPr>
            <w:r>
              <w:rPr>
                <w:sz w:val="20"/>
                <w:szCs w:val="20"/>
              </w:rPr>
              <w:t>NA</w:t>
            </w:r>
          </w:p>
        </w:tc>
        <w:tc>
          <w:tcPr>
            <w:tcW w:w="735" w:type="dxa"/>
          </w:tcPr>
          <w:p w14:paraId="390ACF0F" w14:textId="77777777" w:rsidR="00507005" w:rsidRDefault="00246442">
            <w:pPr>
              <w:rPr>
                <w:sz w:val="20"/>
                <w:szCs w:val="20"/>
              </w:rPr>
            </w:pPr>
            <w:r>
              <w:rPr>
                <w:sz w:val="20"/>
                <w:szCs w:val="20"/>
              </w:rPr>
              <w:t>8</w:t>
            </w:r>
          </w:p>
        </w:tc>
        <w:tc>
          <w:tcPr>
            <w:tcW w:w="735" w:type="dxa"/>
          </w:tcPr>
          <w:p w14:paraId="6EB63F2C" w14:textId="77777777" w:rsidR="00507005" w:rsidRDefault="00246442">
            <w:pPr>
              <w:rPr>
                <w:sz w:val="20"/>
                <w:szCs w:val="20"/>
              </w:rPr>
            </w:pPr>
            <w:r>
              <w:rPr>
                <w:sz w:val="20"/>
                <w:szCs w:val="20"/>
              </w:rPr>
              <w:t>11</w:t>
            </w:r>
          </w:p>
        </w:tc>
        <w:tc>
          <w:tcPr>
            <w:tcW w:w="734" w:type="dxa"/>
          </w:tcPr>
          <w:p w14:paraId="60A27B2F" w14:textId="77777777" w:rsidR="00507005" w:rsidRDefault="00246442">
            <w:pPr>
              <w:rPr>
                <w:sz w:val="20"/>
                <w:szCs w:val="20"/>
              </w:rPr>
            </w:pPr>
            <w:r>
              <w:rPr>
                <w:sz w:val="20"/>
                <w:szCs w:val="20"/>
              </w:rPr>
              <w:t>22</w:t>
            </w:r>
          </w:p>
        </w:tc>
        <w:tc>
          <w:tcPr>
            <w:tcW w:w="734" w:type="dxa"/>
          </w:tcPr>
          <w:p w14:paraId="545CB22F" w14:textId="77777777" w:rsidR="00507005" w:rsidRDefault="00246442">
            <w:pPr>
              <w:rPr>
                <w:sz w:val="20"/>
                <w:szCs w:val="20"/>
              </w:rPr>
            </w:pPr>
            <w:r>
              <w:rPr>
                <w:sz w:val="20"/>
                <w:szCs w:val="20"/>
              </w:rPr>
              <w:t>22</w:t>
            </w:r>
          </w:p>
        </w:tc>
        <w:tc>
          <w:tcPr>
            <w:tcW w:w="734" w:type="dxa"/>
          </w:tcPr>
          <w:p w14:paraId="032C9570" w14:textId="77777777" w:rsidR="00507005" w:rsidRDefault="00246442">
            <w:pPr>
              <w:rPr>
                <w:sz w:val="20"/>
                <w:szCs w:val="20"/>
              </w:rPr>
            </w:pPr>
            <w:r>
              <w:rPr>
                <w:sz w:val="20"/>
                <w:szCs w:val="20"/>
              </w:rPr>
              <w:t>20</w:t>
            </w:r>
          </w:p>
        </w:tc>
        <w:tc>
          <w:tcPr>
            <w:tcW w:w="734" w:type="dxa"/>
          </w:tcPr>
          <w:p w14:paraId="606D8D6D" w14:textId="77777777" w:rsidR="00507005" w:rsidRDefault="00246442">
            <w:pPr>
              <w:rPr>
                <w:sz w:val="20"/>
                <w:szCs w:val="20"/>
              </w:rPr>
            </w:pPr>
            <w:r>
              <w:rPr>
                <w:sz w:val="20"/>
                <w:szCs w:val="20"/>
              </w:rPr>
              <w:t>21</w:t>
            </w:r>
          </w:p>
        </w:tc>
        <w:tc>
          <w:tcPr>
            <w:tcW w:w="734" w:type="dxa"/>
          </w:tcPr>
          <w:p w14:paraId="65D78117" w14:textId="77777777" w:rsidR="00507005" w:rsidRDefault="00246442">
            <w:pPr>
              <w:rPr>
                <w:sz w:val="20"/>
                <w:szCs w:val="20"/>
              </w:rPr>
            </w:pPr>
            <w:r>
              <w:rPr>
                <w:sz w:val="20"/>
                <w:szCs w:val="20"/>
              </w:rPr>
              <w:t>13</w:t>
            </w:r>
          </w:p>
        </w:tc>
        <w:tc>
          <w:tcPr>
            <w:tcW w:w="734" w:type="dxa"/>
          </w:tcPr>
          <w:p w14:paraId="17802ED1" w14:textId="77777777" w:rsidR="00507005" w:rsidRDefault="00246442">
            <w:pPr>
              <w:rPr>
                <w:sz w:val="20"/>
                <w:szCs w:val="20"/>
              </w:rPr>
            </w:pPr>
            <w:r>
              <w:rPr>
                <w:sz w:val="20"/>
                <w:szCs w:val="20"/>
              </w:rPr>
              <w:t>30</w:t>
            </w:r>
          </w:p>
        </w:tc>
        <w:tc>
          <w:tcPr>
            <w:tcW w:w="734" w:type="dxa"/>
          </w:tcPr>
          <w:p w14:paraId="2B90CB23" w14:textId="77777777" w:rsidR="00507005" w:rsidRDefault="00246442">
            <w:pPr>
              <w:rPr>
                <w:sz w:val="20"/>
                <w:szCs w:val="20"/>
              </w:rPr>
            </w:pPr>
            <w:r>
              <w:rPr>
                <w:sz w:val="20"/>
                <w:szCs w:val="20"/>
              </w:rPr>
              <w:t>23</w:t>
            </w:r>
          </w:p>
        </w:tc>
        <w:tc>
          <w:tcPr>
            <w:tcW w:w="734" w:type="dxa"/>
          </w:tcPr>
          <w:p w14:paraId="6CCDD4EE" w14:textId="77777777" w:rsidR="00507005" w:rsidRDefault="00246442">
            <w:pPr>
              <w:rPr>
                <w:sz w:val="20"/>
                <w:szCs w:val="20"/>
              </w:rPr>
            </w:pPr>
            <w:r>
              <w:rPr>
                <w:sz w:val="20"/>
                <w:szCs w:val="20"/>
              </w:rPr>
              <w:t>24</w:t>
            </w:r>
          </w:p>
        </w:tc>
        <w:tc>
          <w:tcPr>
            <w:tcW w:w="734" w:type="dxa"/>
          </w:tcPr>
          <w:p w14:paraId="2F6E98C9" w14:textId="77777777" w:rsidR="00507005" w:rsidRDefault="00246442">
            <w:pPr>
              <w:rPr>
                <w:sz w:val="20"/>
                <w:szCs w:val="20"/>
              </w:rPr>
            </w:pPr>
            <w:r>
              <w:rPr>
                <w:sz w:val="20"/>
                <w:szCs w:val="20"/>
              </w:rPr>
              <w:t>NA</w:t>
            </w:r>
          </w:p>
        </w:tc>
      </w:tr>
      <w:tr w:rsidR="00507005" w14:paraId="7E8F8143" w14:textId="77777777">
        <w:trPr>
          <w:trHeight w:val="300"/>
        </w:trPr>
        <w:tc>
          <w:tcPr>
            <w:tcW w:w="735" w:type="dxa"/>
          </w:tcPr>
          <w:p w14:paraId="25374A26" w14:textId="77777777" w:rsidR="00507005" w:rsidRDefault="00246442">
            <w:pPr>
              <w:rPr>
                <w:sz w:val="20"/>
                <w:szCs w:val="20"/>
              </w:rPr>
            </w:pPr>
            <w:r>
              <w:rPr>
                <w:sz w:val="20"/>
                <w:szCs w:val="20"/>
              </w:rPr>
              <w:t>HP1E</w:t>
            </w:r>
          </w:p>
        </w:tc>
        <w:tc>
          <w:tcPr>
            <w:tcW w:w="735" w:type="dxa"/>
          </w:tcPr>
          <w:p w14:paraId="5524639A" w14:textId="77777777" w:rsidR="00507005" w:rsidRDefault="00246442">
            <w:pPr>
              <w:rPr>
                <w:sz w:val="20"/>
                <w:szCs w:val="20"/>
              </w:rPr>
            </w:pPr>
            <w:r>
              <w:rPr>
                <w:sz w:val="20"/>
                <w:szCs w:val="20"/>
              </w:rPr>
              <w:t>NA</w:t>
            </w:r>
          </w:p>
        </w:tc>
        <w:tc>
          <w:tcPr>
            <w:tcW w:w="735" w:type="dxa"/>
          </w:tcPr>
          <w:p w14:paraId="700DF5F1" w14:textId="77777777" w:rsidR="00507005" w:rsidRDefault="00246442">
            <w:pPr>
              <w:rPr>
                <w:sz w:val="20"/>
                <w:szCs w:val="20"/>
              </w:rPr>
            </w:pPr>
            <w:r>
              <w:rPr>
                <w:sz w:val="20"/>
                <w:szCs w:val="20"/>
              </w:rPr>
              <w:t>NA</w:t>
            </w:r>
          </w:p>
        </w:tc>
        <w:tc>
          <w:tcPr>
            <w:tcW w:w="735" w:type="dxa"/>
          </w:tcPr>
          <w:p w14:paraId="62A10713" w14:textId="77777777" w:rsidR="00507005" w:rsidRDefault="00246442">
            <w:pPr>
              <w:rPr>
                <w:sz w:val="20"/>
                <w:szCs w:val="20"/>
              </w:rPr>
            </w:pPr>
            <w:r>
              <w:rPr>
                <w:sz w:val="20"/>
                <w:szCs w:val="20"/>
              </w:rPr>
              <w:t>NA</w:t>
            </w:r>
          </w:p>
        </w:tc>
        <w:tc>
          <w:tcPr>
            <w:tcW w:w="735" w:type="dxa"/>
          </w:tcPr>
          <w:p w14:paraId="56994CBA" w14:textId="77777777" w:rsidR="00507005" w:rsidRDefault="00246442">
            <w:pPr>
              <w:rPr>
                <w:sz w:val="20"/>
                <w:szCs w:val="20"/>
              </w:rPr>
            </w:pPr>
            <w:r>
              <w:rPr>
                <w:sz w:val="20"/>
                <w:szCs w:val="20"/>
              </w:rPr>
              <w:t>20</w:t>
            </w:r>
          </w:p>
        </w:tc>
        <w:tc>
          <w:tcPr>
            <w:tcW w:w="735" w:type="dxa"/>
          </w:tcPr>
          <w:p w14:paraId="522159D4" w14:textId="77777777" w:rsidR="00507005" w:rsidRDefault="00246442">
            <w:pPr>
              <w:rPr>
                <w:sz w:val="20"/>
                <w:szCs w:val="20"/>
              </w:rPr>
            </w:pPr>
            <w:r>
              <w:rPr>
                <w:sz w:val="20"/>
                <w:szCs w:val="20"/>
              </w:rPr>
              <w:t>14</w:t>
            </w:r>
          </w:p>
        </w:tc>
        <w:tc>
          <w:tcPr>
            <w:tcW w:w="734" w:type="dxa"/>
          </w:tcPr>
          <w:p w14:paraId="6480072F" w14:textId="77777777" w:rsidR="00507005" w:rsidRDefault="00246442">
            <w:pPr>
              <w:rPr>
                <w:sz w:val="20"/>
                <w:szCs w:val="20"/>
              </w:rPr>
            </w:pPr>
            <w:r>
              <w:rPr>
                <w:sz w:val="20"/>
                <w:szCs w:val="20"/>
              </w:rPr>
              <w:t>38</w:t>
            </w:r>
          </w:p>
        </w:tc>
        <w:tc>
          <w:tcPr>
            <w:tcW w:w="734" w:type="dxa"/>
          </w:tcPr>
          <w:p w14:paraId="1EA088DE" w14:textId="77777777" w:rsidR="00507005" w:rsidRDefault="00246442">
            <w:pPr>
              <w:rPr>
                <w:sz w:val="20"/>
                <w:szCs w:val="20"/>
              </w:rPr>
            </w:pPr>
            <w:r>
              <w:rPr>
                <w:sz w:val="20"/>
                <w:szCs w:val="20"/>
              </w:rPr>
              <w:t>23</w:t>
            </w:r>
          </w:p>
        </w:tc>
        <w:tc>
          <w:tcPr>
            <w:tcW w:w="734" w:type="dxa"/>
          </w:tcPr>
          <w:p w14:paraId="0FAF6A9E" w14:textId="77777777" w:rsidR="00507005" w:rsidRDefault="00246442">
            <w:pPr>
              <w:rPr>
                <w:sz w:val="20"/>
                <w:szCs w:val="20"/>
              </w:rPr>
            </w:pPr>
            <w:r>
              <w:rPr>
                <w:sz w:val="20"/>
                <w:szCs w:val="20"/>
              </w:rPr>
              <w:t>38</w:t>
            </w:r>
          </w:p>
        </w:tc>
        <w:tc>
          <w:tcPr>
            <w:tcW w:w="734" w:type="dxa"/>
          </w:tcPr>
          <w:p w14:paraId="5799EB31" w14:textId="77777777" w:rsidR="00507005" w:rsidRDefault="00246442">
            <w:pPr>
              <w:rPr>
                <w:sz w:val="20"/>
                <w:szCs w:val="20"/>
              </w:rPr>
            </w:pPr>
            <w:r>
              <w:rPr>
                <w:sz w:val="20"/>
                <w:szCs w:val="20"/>
              </w:rPr>
              <w:t>29</w:t>
            </w:r>
          </w:p>
        </w:tc>
        <w:tc>
          <w:tcPr>
            <w:tcW w:w="734" w:type="dxa"/>
          </w:tcPr>
          <w:p w14:paraId="46E08EB1" w14:textId="77777777" w:rsidR="00507005" w:rsidRDefault="00246442">
            <w:pPr>
              <w:rPr>
                <w:sz w:val="20"/>
                <w:szCs w:val="20"/>
              </w:rPr>
            </w:pPr>
            <w:r>
              <w:rPr>
                <w:sz w:val="20"/>
                <w:szCs w:val="20"/>
              </w:rPr>
              <w:t>50</w:t>
            </w:r>
          </w:p>
        </w:tc>
        <w:tc>
          <w:tcPr>
            <w:tcW w:w="734" w:type="dxa"/>
          </w:tcPr>
          <w:p w14:paraId="2FCEF89D" w14:textId="77777777" w:rsidR="00507005" w:rsidRDefault="00246442">
            <w:pPr>
              <w:rPr>
                <w:sz w:val="20"/>
                <w:szCs w:val="20"/>
              </w:rPr>
            </w:pPr>
            <w:r>
              <w:rPr>
                <w:sz w:val="20"/>
                <w:szCs w:val="20"/>
              </w:rPr>
              <w:t>30</w:t>
            </w:r>
          </w:p>
        </w:tc>
        <w:tc>
          <w:tcPr>
            <w:tcW w:w="734" w:type="dxa"/>
          </w:tcPr>
          <w:p w14:paraId="3224707C" w14:textId="77777777" w:rsidR="00507005" w:rsidRDefault="00246442">
            <w:pPr>
              <w:rPr>
                <w:sz w:val="20"/>
                <w:szCs w:val="20"/>
              </w:rPr>
            </w:pPr>
            <w:r>
              <w:rPr>
                <w:sz w:val="20"/>
                <w:szCs w:val="20"/>
              </w:rPr>
              <w:t>38</w:t>
            </w:r>
          </w:p>
        </w:tc>
        <w:tc>
          <w:tcPr>
            <w:tcW w:w="734" w:type="dxa"/>
          </w:tcPr>
          <w:p w14:paraId="3AFC0988" w14:textId="77777777" w:rsidR="00507005" w:rsidRDefault="00246442">
            <w:pPr>
              <w:rPr>
                <w:sz w:val="20"/>
                <w:szCs w:val="20"/>
              </w:rPr>
            </w:pPr>
            <w:r>
              <w:rPr>
                <w:sz w:val="20"/>
                <w:szCs w:val="20"/>
              </w:rPr>
              <w:t>31</w:t>
            </w:r>
          </w:p>
        </w:tc>
        <w:tc>
          <w:tcPr>
            <w:tcW w:w="734" w:type="dxa"/>
          </w:tcPr>
          <w:p w14:paraId="720680FE" w14:textId="77777777" w:rsidR="00507005" w:rsidRDefault="00246442">
            <w:pPr>
              <w:rPr>
                <w:sz w:val="20"/>
                <w:szCs w:val="20"/>
              </w:rPr>
            </w:pPr>
            <w:r>
              <w:rPr>
                <w:sz w:val="20"/>
                <w:szCs w:val="20"/>
              </w:rPr>
              <w:t>1</w:t>
            </w:r>
          </w:p>
        </w:tc>
      </w:tr>
      <w:tr w:rsidR="00507005" w14:paraId="5549DA0B" w14:textId="77777777">
        <w:trPr>
          <w:trHeight w:val="300"/>
        </w:trPr>
        <w:tc>
          <w:tcPr>
            <w:tcW w:w="735" w:type="dxa"/>
          </w:tcPr>
          <w:p w14:paraId="625EE43E" w14:textId="77777777" w:rsidR="00507005" w:rsidRDefault="00246442">
            <w:pPr>
              <w:rPr>
                <w:sz w:val="20"/>
                <w:szCs w:val="20"/>
              </w:rPr>
            </w:pPr>
            <w:r>
              <w:rPr>
                <w:sz w:val="20"/>
                <w:szCs w:val="20"/>
              </w:rPr>
              <w:t>HP1W</w:t>
            </w:r>
          </w:p>
        </w:tc>
        <w:tc>
          <w:tcPr>
            <w:tcW w:w="735" w:type="dxa"/>
          </w:tcPr>
          <w:p w14:paraId="6D6716EE" w14:textId="77777777" w:rsidR="00507005" w:rsidRDefault="00246442">
            <w:pPr>
              <w:rPr>
                <w:sz w:val="20"/>
                <w:szCs w:val="20"/>
              </w:rPr>
            </w:pPr>
            <w:r>
              <w:rPr>
                <w:sz w:val="20"/>
                <w:szCs w:val="20"/>
              </w:rPr>
              <w:t>NA</w:t>
            </w:r>
          </w:p>
        </w:tc>
        <w:tc>
          <w:tcPr>
            <w:tcW w:w="735" w:type="dxa"/>
          </w:tcPr>
          <w:p w14:paraId="26E7A4B2" w14:textId="77777777" w:rsidR="00507005" w:rsidRDefault="00246442">
            <w:pPr>
              <w:rPr>
                <w:sz w:val="20"/>
                <w:szCs w:val="20"/>
              </w:rPr>
            </w:pPr>
            <w:r>
              <w:rPr>
                <w:sz w:val="20"/>
                <w:szCs w:val="20"/>
              </w:rPr>
              <w:t>NA</w:t>
            </w:r>
          </w:p>
        </w:tc>
        <w:tc>
          <w:tcPr>
            <w:tcW w:w="735" w:type="dxa"/>
          </w:tcPr>
          <w:p w14:paraId="1FA5FA70" w14:textId="77777777" w:rsidR="00507005" w:rsidRDefault="00246442">
            <w:pPr>
              <w:rPr>
                <w:sz w:val="20"/>
                <w:szCs w:val="20"/>
              </w:rPr>
            </w:pPr>
            <w:r>
              <w:rPr>
                <w:sz w:val="20"/>
                <w:szCs w:val="20"/>
              </w:rPr>
              <w:t>NA</w:t>
            </w:r>
          </w:p>
        </w:tc>
        <w:tc>
          <w:tcPr>
            <w:tcW w:w="735" w:type="dxa"/>
          </w:tcPr>
          <w:p w14:paraId="3D854FE3" w14:textId="77777777" w:rsidR="00507005" w:rsidRDefault="00246442">
            <w:pPr>
              <w:rPr>
                <w:sz w:val="20"/>
                <w:szCs w:val="20"/>
              </w:rPr>
            </w:pPr>
            <w:r>
              <w:rPr>
                <w:sz w:val="20"/>
                <w:szCs w:val="20"/>
              </w:rPr>
              <w:t>NA</w:t>
            </w:r>
          </w:p>
        </w:tc>
        <w:tc>
          <w:tcPr>
            <w:tcW w:w="735" w:type="dxa"/>
          </w:tcPr>
          <w:p w14:paraId="3E568FF5" w14:textId="77777777" w:rsidR="00507005" w:rsidRDefault="00246442">
            <w:pPr>
              <w:rPr>
                <w:sz w:val="20"/>
                <w:szCs w:val="20"/>
              </w:rPr>
            </w:pPr>
            <w:r>
              <w:rPr>
                <w:sz w:val="20"/>
                <w:szCs w:val="20"/>
              </w:rPr>
              <w:t>9</w:t>
            </w:r>
          </w:p>
        </w:tc>
        <w:tc>
          <w:tcPr>
            <w:tcW w:w="734" w:type="dxa"/>
          </w:tcPr>
          <w:p w14:paraId="19DD7157" w14:textId="77777777" w:rsidR="00507005" w:rsidRDefault="00246442">
            <w:pPr>
              <w:rPr>
                <w:sz w:val="20"/>
                <w:szCs w:val="20"/>
              </w:rPr>
            </w:pPr>
            <w:r>
              <w:rPr>
                <w:sz w:val="20"/>
                <w:szCs w:val="20"/>
              </w:rPr>
              <w:t>8</w:t>
            </w:r>
          </w:p>
        </w:tc>
        <w:tc>
          <w:tcPr>
            <w:tcW w:w="734" w:type="dxa"/>
          </w:tcPr>
          <w:p w14:paraId="5F51C715" w14:textId="77777777" w:rsidR="00507005" w:rsidRDefault="00246442">
            <w:pPr>
              <w:rPr>
                <w:sz w:val="20"/>
                <w:szCs w:val="20"/>
              </w:rPr>
            </w:pPr>
            <w:r>
              <w:rPr>
                <w:sz w:val="20"/>
                <w:szCs w:val="20"/>
              </w:rPr>
              <w:t>15</w:t>
            </w:r>
          </w:p>
        </w:tc>
        <w:tc>
          <w:tcPr>
            <w:tcW w:w="734" w:type="dxa"/>
          </w:tcPr>
          <w:p w14:paraId="5F4F5E79" w14:textId="77777777" w:rsidR="00507005" w:rsidRDefault="00246442">
            <w:pPr>
              <w:rPr>
                <w:sz w:val="20"/>
                <w:szCs w:val="20"/>
              </w:rPr>
            </w:pPr>
            <w:r>
              <w:rPr>
                <w:sz w:val="20"/>
                <w:szCs w:val="20"/>
              </w:rPr>
              <w:t>12</w:t>
            </w:r>
          </w:p>
        </w:tc>
        <w:tc>
          <w:tcPr>
            <w:tcW w:w="734" w:type="dxa"/>
          </w:tcPr>
          <w:p w14:paraId="02E82CBD" w14:textId="77777777" w:rsidR="00507005" w:rsidRDefault="00246442">
            <w:pPr>
              <w:rPr>
                <w:sz w:val="20"/>
                <w:szCs w:val="20"/>
              </w:rPr>
            </w:pPr>
            <w:r>
              <w:rPr>
                <w:sz w:val="20"/>
                <w:szCs w:val="20"/>
              </w:rPr>
              <w:t>10</w:t>
            </w:r>
          </w:p>
        </w:tc>
        <w:tc>
          <w:tcPr>
            <w:tcW w:w="734" w:type="dxa"/>
          </w:tcPr>
          <w:p w14:paraId="20090DE7" w14:textId="77777777" w:rsidR="00507005" w:rsidRDefault="00246442">
            <w:pPr>
              <w:rPr>
                <w:sz w:val="20"/>
                <w:szCs w:val="20"/>
              </w:rPr>
            </w:pPr>
            <w:r>
              <w:rPr>
                <w:sz w:val="20"/>
                <w:szCs w:val="20"/>
              </w:rPr>
              <w:t>18</w:t>
            </w:r>
          </w:p>
        </w:tc>
        <w:tc>
          <w:tcPr>
            <w:tcW w:w="734" w:type="dxa"/>
          </w:tcPr>
          <w:p w14:paraId="16671616" w14:textId="77777777" w:rsidR="00507005" w:rsidRDefault="00246442">
            <w:pPr>
              <w:rPr>
                <w:sz w:val="20"/>
                <w:szCs w:val="20"/>
              </w:rPr>
            </w:pPr>
            <w:r>
              <w:rPr>
                <w:sz w:val="20"/>
                <w:szCs w:val="20"/>
              </w:rPr>
              <w:t>13</w:t>
            </w:r>
          </w:p>
        </w:tc>
        <w:tc>
          <w:tcPr>
            <w:tcW w:w="734" w:type="dxa"/>
          </w:tcPr>
          <w:p w14:paraId="0BC71932" w14:textId="77777777" w:rsidR="00507005" w:rsidRDefault="00246442">
            <w:pPr>
              <w:rPr>
                <w:sz w:val="20"/>
                <w:szCs w:val="20"/>
              </w:rPr>
            </w:pPr>
            <w:r>
              <w:rPr>
                <w:sz w:val="20"/>
                <w:szCs w:val="20"/>
              </w:rPr>
              <w:t>18</w:t>
            </w:r>
          </w:p>
        </w:tc>
        <w:tc>
          <w:tcPr>
            <w:tcW w:w="734" w:type="dxa"/>
          </w:tcPr>
          <w:p w14:paraId="701E466A" w14:textId="77777777" w:rsidR="00507005" w:rsidRDefault="00246442">
            <w:pPr>
              <w:rPr>
                <w:sz w:val="20"/>
                <w:szCs w:val="20"/>
              </w:rPr>
            </w:pPr>
            <w:r>
              <w:rPr>
                <w:sz w:val="20"/>
                <w:szCs w:val="20"/>
              </w:rPr>
              <w:t>9</w:t>
            </w:r>
          </w:p>
        </w:tc>
        <w:tc>
          <w:tcPr>
            <w:tcW w:w="734" w:type="dxa"/>
          </w:tcPr>
          <w:p w14:paraId="548033A3" w14:textId="77777777" w:rsidR="00507005" w:rsidRDefault="00246442">
            <w:pPr>
              <w:rPr>
                <w:sz w:val="20"/>
                <w:szCs w:val="20"/>
              </w:rPr>
            </w:pPr>
            <w:r>
              <w:rPr>
                <w:sz w:val="20"/>
                <w:szCs w:val="20"/>
              </w:rPr>
              <w:t>NA</w:t>
            </w:r>
          </w:p>
        </w:tc>
      </w:tr>
      <w:tr w:rsidR="00507005" w14:paraId="31DE18BC" w14:textId="77777777">
        <w:trPr>
          <w:trHeight w:val="300"/>
        </w:trPr>
        <w:tc>
          <w:tcPr>
            <w:tcW w:w="735" w:type="dxa"/>
          </w:tcPr>
          <w:p w14:paraId="0D3EAC12" w14:textId="77777777" w:rsidR="00507005" w:rsidRDefault="00246442">
            <w:pPr>
              <w:rPr>
                <w:sz w:val="20"/>
                <w:szCs w:val="20"/>
              </w:rPr>
            </w:pPr>
            <w:r>
              <w:rPr>
                <w:sz w:val="20"/>
                <w:szCs w:val="20"/>
              </w:rPr>
              <w:t>HP2E</w:t>
            </w:r>
          </w:p>
        </w:tc>
        <w:tc>
          <w:tcPr>
            <w:tcW w:w="735" w:type="dxa"/>
          </w:tcPr>
          <w:p w14:paraId="385BDA5F" w14:textId="77777777" w:rsidR="00507005" w:rsidRDefault="00246442">
            <w:pPr>
              <w:rPr>
                <w:sz w:val="20"/>
                <w:szCs w:val="20"/>
              </w:rPr>
            </w:pPr>
            <w:r>
              <w:rPr>
                <w:sz w:val="20"/>
                <w:szCs w:val="20"/>
              </w:rPr>
              <w:t>NA</w:t>
            </w:r>
          </w:p>
        </w:tc>
        <w:tc>
          <w:tcPr>
            <w:tcW w:w="735" w:type="dxa"/>
          </w:tcPr>
          <w:p w14:paraId="36D55251" w14:textId="77777777" w:rsidR="00507005" w:rsidRDefault="00246442">
            <w:pPr>
              <w:rPr>
                <w:sz w:val="20"/>
                <w:szCs w:val="20"/>
              </w:rPr>
            </w:pPr>
            <w:r>
              <w:rPr>
                <w:sz w:val="20"/>
                <w:szCs w:val="20"/>
              </w:rPr>
              <w:t>NA</w:t>
            </w:r>
          </w:p>
        </w:tc>
        <w:tc>
          <w:tcPr>
            <w:tcW w:w="735" w:type="dxa"/>
          </w:tcPr>
          <w:p w14:paraId="30C3C52B" w14:textId="77777777" w:rsidR="00507005" w:rsidRDefault="00246442">
            <w:pPr>
              <w:rPr>
                <w:sz w:val="20"/>
                <w:szCs w:val="20"/>
              </w:rPr>
            </w:pPr>
            <w:r>
              <w:rPr>
                <w:sz w:val="20"/>
                <w:szCs w:val="20"/>
              </w:rPr>
              <w:t>NA</w:t>
            </w:r>
          </w:p>
        </w:tc>
        <w:tc>
          <w:tcPr>
            <w:tcW w:w="735" w:type="dxa"/>
          </w:tcPr>
          <w:p w14:paraId="616FD0FF" w14:textId="77777777" w:rsidR="00507005" w:rsidRDefault="00246442">
            <w:pPr>
              <w:rPr>
                <w:sz w:val="20"/>
                <w:szCs w:val="20"/>
              </w:rPr>
            </w:pPr>
            <w:r>
              <w:rPr>
                <w:sz w:val="20"/>
                <w:szCs w:val="20"/>
              </w:rPr>
              <w:t>16</w:t>
            </w:r>
          </w:p>
        </w:tc>
        <w:tc>
          <w:tcPr>
            <w:tcW w:w="735" w:type="dxa"/>
          </w:tcPr>
          <w:p w14:paraId="19B1A054" w14:textId="77777777" w:rsidR="00507005" w:rsidRDefault="00246442">
            <w:pPr>
              <w:rPr>
                <w:sz w:val="20"/>
                <w:szCs w:val="20"/>
              </w:rPr>
            </w:pPr>
            <w:r>
              <w:rPr>
                <w:sz w:val="20"/>
                <w:szCs w:val="20"/>
              </w:rPr>
              <w:t>18</w:t>
            </w:r>
          </w:p>
        </w:tc>
        <w:tc>
          <w:tcPr>
            <w:tcW w:w="734" w:type="dxa"/>
          </w:tcPr>
          <w:p w14:paraId="4E607A40" w14:textId="77777777" w:rsidR="00507005" w:rsidRDefault="00246442">
            <w:pPr>
              <w:rPr>
                <w:sz w:val="20"/>
                <w:szCs w:val="20"/>
              </w:rPr>
            </w:pPr>
            <w:r>
              <w:rPr>
                <w:sz w:val="20"/>
                <w:szCs w:val="20"/>
              </w:rPr>
              <w:t>22</w:t>
            </w:r>
          </w:p>
        </w:tc>
        <w:tc>
          <w:tcPr>
            <w:tcW w:w="734" w:type="dxa"/>
          </w:tcPr>
          <w:p w14:paraId="663ECAE1" w14:textId="77777777" w:rsidR="00507005" w:rsidRDefault="00246442">
            <w:pPr>
              <w:rPr>
                <w:sz w:val="20"/>
                <w:szCs w:val="20"/>
              </w:rPr>
            </w:pPr>
            <w:r>
              <w:rPr>
                <w:sz w:val="20"/>
                <w:szCs w:val="20"/>
              </w:rPr>
              <w:t>30</w:t>
            </w:r>
          </w:p>
        </w:tc>
        <w:tc>
          <w:tcPr>
            <w:tcW w:w="734" w:type="dxa"/>
          </w:tcPr>
          <w:p w14:paraId="11FA0D95" w14:textId="77777777" w:rsidR="00507005" w:rsidRDefault="00246442">
            <w:pPr>
              <w:rPr>
                <w:sz w:val="20"/>
                <w:szCs w:val="20"/>
              </w:rPr>
            </w:pPr>
            <w:r>
              <w:rPr>
                <w:sz w:val="20"/>
                <w:szCs w:val="20"/>
              </w:rPr>
              <w:t>20</w:t>
            </w:r>
          </w:p>
        </w:tc>
        <w:tc>
          <w:tcPr>
            <w:tcW w:w="734" w:type="dxa"/>
          </w:tcPr>
          <w:p w14:paraId="40E7B990" w14:textId="77777777" w:rsidR="00507005" w:rsidRDefault="00246442">
            <w:pPr>
              <w:rPr>
                <w:sz w:val="20"/>
                <w:szCs w:val="20"/>
              </w:rPr>
            </w:pPr>
            <w:r>
              <w:rPr>
                <w:sz w:val="20"/>
                <w:szCs w:val="20"/>
              </w:rPr>
              <w:t>21</w:t>
            </w:r>
          </w:p>
        </w:tc>
        <w:tc>
          <w:tcPr>
            <w:tcW w:w="734" w:type="dxa"/>
          </w:tcPr>
          <w:p w14:paraId="14C69824" w14:textId="77777777" w:rsidR="00507005" w:rsidRDefault="00246442">
            <w:pPr>
              <w:rPr>
                <w:sz w:val="20"/>
                <w:szCs w:val="20"/>
              </w:rPr>
            </w:pPr>
            <w:r>
              <w:rPr>
                <w:sz w:val="20"/>
                <w:szCs w:val="20"/>
              </w:rPr>
              <w:t>30</w:t>
            </w:r>
          </w:p>
        </w:tc>
        <w:tc>
          <w:tcPr>
            <w:tcW w:w="734" w:type="dxa"/>
          </w:tcPr>
          <w:p w14:paraId="21C753DA" w14:textId="77777777" w:rsidR="00507005" w:rsidRDefault="00246442">
            <w:pPr>
              <w:rPr>
                <w:sz w:val="20"/>
                <w:szCs w:val="20"/>
              </w:rPr>
            </w:pPr>
            <w:r>
              <w:rPr>
                <w:sz w:val="20"/>
                <w:szCs w:val="20"/>
              </w:rPr>
              <w:t>33</w:t>
            </w:r>
          </w:p>
        </w:tc>
        <w:tc>
          <w:tcPr>
            <w:tcW w:w="734" w:type="dxa"/>
          </w:tcPr>
          <w:p w14:paraId="76E8A390" w14:textId="77777777" w:rsidR="00507005" w:rsidRDefault="00246442">
            <w:pPr>
              <w:rPr>
                <w:sz w:val="20"/>
                <w:szCs w:val="20"/>
              </w:rPr>
            </w:pPr>
            <w:r>
              <w:rPr>
                <w:sz w:val="20"/>
                <w:szCs w:val="20"/>
              </w:rPr>
              <w:t>34</w:t>
            </w:r>
          </w:p>
        </w:tc>
        <w:tc>
          <w:tcPr>
            <w:tcW w:w="734" w:type="dxa"/>
          </w:tcPr>
          <w:p w14:paraId="55D7D58E" w14:textId="77777777" w:rsidR="00507005" w:rsidRDefault="00246442">
            <w:pPr>
              <w:rPr>
                <w:sz w:val="20"/>
                <w:szCs w:val="20"/>
              </w:rPr>
            </w:pPr>
            <w:r>
              <w:rPr>
                <w:sz w:val="20"/>
                <w:szCs w:val="20"/>
              </w:rPr>
              <w:t>22</w:t>
            </w:r>
          </w:p>
        </w:tc>
        <w:tc>
          <w:tcPr>
            <w:tcW w:w="734" w:type="dxa"/>
          </w:tcPr>
          <w:p w14:paraId="5428875F" w14:textId="77777777" w:rsidR="00507005" w:rsidRDefault="00246442">
            <w:pPr>
              <w:rPr>
                <w:sz w:val="20"/>
                <w:szCs w:val="20"/>
              </w:rPr>
            </w:pPr>
            <w:r>
              <w:rPr>
                <w:sz w:val="20"/>
                <w:szCs w:val="20"/>
              </w:rPr>
              <w:t>NA</w:t>
            </w:r>
          </w:p>
        </w:tc>
      </w:tr>
      <w:tr w:rsidR="00507005" w14:paraId="1738AC9B" w14:textId="77777777">
        <w:trPr>
          <w:trHeight w:val="300"/>
        </w:trPr>
        <w:tc>
          <w:tcPr>
            <w:tcW w:w="735" w:type="dxa"/>
          </w:tcPr>
          <w:p w14:paraId="3067BA3E" w14:textId="77777777" w:rsidR="00507005" w:rsidRDefault="00246442">
            <w:pPr>
              <w:rPr>
                <w:sz w:val="20"/>
                <w:szCs w:val="20"/>
              </w:rPr>
            </w:pPr>
            <w:r>
              <w:rPr>
                <w:sz w:val="20"/>
                <w:szCs w:val="20"/>
              </w:rPr>
              <w:t>HP2W</w:t>
            </w:r>
          </w:p>
        </w:tc>
        <w:tc>
          <w:tcPr>
            <w:tcW w:w="735" w:type="dxa"/>
          </w:tcPr>
          <w:p w14:paraId="16609D1D" w14:textId="77777777" w:rsidR="00507005" w:rsidRDefault="00246442">
            <w:pPr>
              <w:rPr>
                <w:sz w:val="20"/>
                <w:szCs w:val="20"/>
              </w:rPr>
            </w:pPr>
            <w:r>
              <w:rPr>
                <w:sz w:val="20"/>
                <w:szCs w:val="20"/>
              </w:rPr>
              <w:t>NA</w:t>
            </w:r>
          </w:p>
        </w:tc>
        <w:tc>
          <w:tcPr>
            <w:tcW w:w="735" w:type="dxa"/>
          </w:tcPr>
          <w:p w14:paraId="13782B0B" w14:textId="77777777" w:rsidR="00507005" w:rsidRDefault="00246442">
            <w:pPr>
              <w:rPr>
                <w:sz w:val="20"/>
                <w:szCs w:val="20"/>
              </w:rPr>
            </w:pPr>
            <w:r>
              <w:rPr>
                <w:sz w:val="20"/>
                <w:szCs w:val="20"/>
              </w:rPr>
              <w:t>NA</w:t>
            </w:r>
          </w:p>
        </w:tc>
        <w:tc>
          <w:tcPr>
            <w:tcW w:w="735" w:type="dxa"/>
          </w:tcPr>
          <w:p w14:paraId="0417FFBE" w14:textId="77777777" w:rsidR="00507005" w:rsidRDefault="00246442">
            <w:pPr>
              <w:rPr>
                <w:sz w:val="20"/>
                <w:szCs w:val="20"/>
              </w:rPr>
            </w:pPr>
            <w:r>
              <w:rPr>
                <w:sz w:val="20"/>
                <w:szCs w:val="20"/>
              </w:rPr>
              <w:t>NA</w:t>
            </w:r>
          </w:p>
        </w:tc>
        <w:tc>
          <w:tcPr>
            <w:tcW w:w="735" w:type="dxa"/>
          </w:tcPr>
          <w:p w14:paraId="27BADF16" w14:textId="77777777" w:rsidR="00507005" w:rsidRDefault="00246442">
            <w:pPr>
              <w:rPr>
                <w:sz w:val="20"/>
                <w:szCs w:val="20"/>
              </w:rPr>
            </w:pPr>
            <w:r>
              <w:rPr>
                <w:sz w:val="20"/>
                <w:szCs w:val="20"/>
              </w:rPr>
              <w:t>NA</w:t>
            </w:r>
          </w:p>
        </w:tc>
        <w:tc>
          <w:tcPr>
            <w:tcW w:w="735" w:type="dxa"/>
          </w:tcPr>
          <w:p w14:paraId="470D1846" w14:textId="77777777" w:rsidR="00507005" w:rsidRDefault="00246442">
            <w:pPr>
              <w:rPr>
                <w:sz w:val="20"/>
                <w:szCs w:val="20"/>
              </w:rPr>
            </w:pPr>
            <w:r>
              <w:rPr>
                <w:sz w:val="20"/>
                <w:szCs w:val="20"/>
              </w:rPr>
              <w:t>8</w:t>
            </w:r>
          </w:p>
        </w:tc>
        <w:tc>
          <w:tcPr>
            <w:tcW w:w="734" w:type="dxa"/>
          </w:tcPr>
          <w:p w14:paraId="5C6901A1" w14:textId="77777777" w:rsidR="00507005" w:rsidRDefault="00246442">
            <w:pPr>
              <w:rPr>
                <w:sz w:val="20"/>
                <w:szCs w:val="20"/>
              </w:rPr>
            </w:pPr>
            <w:r>
              <w:rPr>
                <w:sz w:val="20"/>
                <w:szCs w:val="20"/>
              </w:rPr>
              <w:t>11</w:t>
            </w:r>
          </w:p>
        </w:tc>
        <w:tc>
          <w:tcPr>
            <w:tcW w:w="734" w:type="dxa"/>
          </w:tcPr>
          <w:p w14:paraId="43707347" w14:textId="77777777" w:rsidR="00507005" w:rsidRDefault="00246442">
            <w:pPr>
              <w:rPr>
                <w:sz w:val="20"/>
                <w:szCs w:val="20"/>
              </w:rPr>
            </w:pPr>
            <w:r>
              <w:rPr>
                <w:sz w:val="20"/>
                <w:szCs w:val="20"/>
              </w:rPr>
              <w:t>26</w:t>
            </w:r>
          </w:p>
        </w:tc>
        <w:tc>
          <w:tcPr>
            <w:tcW w:w="734" w:type="dxa"/>
          </w:tcPr>
          <w:p w14:paraId="4C0332F3" w14:textId="77777777" w:rsidR="00507005" w:rsidRDefault="00246442">
            <w:pPr>
              <w:rPr>
                <w:sz w:val="20"/>
                <w:szCs w:val="20"/>
              </w:rPr>
            </w:pPr>
            <w:r>
              <w:rPr>
                <w:sz w:val="20"/>
                <w:szCs w:val="20"/>
              </w:rPr>
              <w:t>26</w:t>
            </w:r>
          </w:p>
        </w:tc>
        <w:tc>
          <w:tcPr>
            <w:tcW w:w="734" w:type="dxa"/>
          </w:tcPr>
          <w:p w14:paraId="31C66B0C" w14:textId="77777777" w:rsidR="00507005" w:rsidRDefault="00246442">
            <w:pPr>
              <w:rPr>
                <w:sz w:val="20"/>
                <w:szCs w:val="20"/>
              </w:rPr>
            </w:pPr>
            <w:r>
              <w:rPr>
                <w:sz w:val="20"/>
                <w:szCs w:val="20"/>
              </w:rPr>
              <w:t>10</w:t>
            </w:r>
          </w:p>
        </w:tc>
        <w:tc>
          <w:tcPr>
            <w:tcW w:w="734" w:type="dxa"/>
          </w:tcPr>
          <w:p w14:paraId="24056BE0" w14:textId="77777777" w:rsidR="00507005" w:rsidRDefault="00246442">
            <w:pPr>
              <w:rPr>
                <w:sz w:val="20"/>
                <w:szCs w:val="20"/>
              </w:rPr>
            </w:pPr>
            <w:r>
              <w:rPr>
                <w:sz w:val="20"/>
                <w:szCs w:val="20"/>
              </w:rPr>
              <w:t>39</w:t>
            </w:r>
          </w:p>
        </w:tc>
        <w:tc>
          <w:tcPr>
            <w:tcW w:w="734" w:type="dxa"/>
          </w:tcPr>
          <w:p w14:paraId="7F0832E8" w14:textId="77777777" w:rsidR="00507005" w:rsidRDefault="00246442">
            <w:pPr>
              <w:rPr>
                <w:sz w:val="20"/>
                <w:szCs w:val="20"/>
              </w:rPr>
            </w:pPr>
            <w:r>
              <w:rPr>
                <w:sz w:val="20"/>
                <w:szCs w:val="20"/>
              </w:rPr>
              <w:t>28</w:t>
            </w:r>
          </w:p>
        </w:tc>
        <w:tc>
          <w:tcPr>
            <w:tcW w:w="734" w:type="dxa"/>
          </w:tcPr>
          <w:p w14:paraId="7895F9DF" w14:textId="77777777" w:rsidR="00507005" w:rsidRDefault="00246442">
            <w:pPr>
              <w:rPr>
                <w:sz w:val="20"/>
                <w:szCs w:val="20"/>
              </w:rPr>
            </w:pPr>
            <w:r>
              <w:rPr>
                <w:sz w:val="20"/>
                <w:szCs w:val="20"/>
              </w:rPr>
              <w:t>29</w:t>
            </w:r>
          </w:p>
        </w:tc>
        <w:tc>
          <w:tcPr>
            <w:tcW w:w="734" w:type="dxa"/>
          </w:tcPr>
          <w:p w14:paraId="2C9FC923" w14:textId="77777777" w:rsidR="00507005" w:rsidRDefault="00246442">
            <w:pPr>
              <w:rPr>
                <w:sz w:val="20"/>
                <w:szCs w:val="20"/>
              </w:rPr>
            </w:pPr>
            <w:r>
              <w:rPr>
                <w:sz w:val="20"/>
                <w:szCs w:val="20"/>
              </w:rPr>
              <w:t>24</w:t>
            </w:r>
          </w:p>
        </w:tc>
        <w:tc>
          <w:tcPr>
            <w:tcW w:w="734" w:type="dxa"/>
          </w:tcPr>
          <w:p w14:paraId="08F41790" w14:textId="77777777" w:rsidR="00507005" w:rsidRDefault="00246442">
            <w:pPr>
              <w:rPr>
                <w:sz w:val="20"/>
                <w:szCs w:val="20"/>
              </w:rPr>
            </w:pPr>
            <w:r>
              <w:rPr>
                <w:sz w:val="20"/>
                <w:szCs w:val="20"/>
              </w:rPr>
              <w:t>NA</w:t>
            </w:r>
          </w:p>
        </w:tc>
      </w:tr>
      <w:tr w:rsidR="00507005" w14:paraId="2121137A" w14:textId="77777777">
        <w:trPr>
          <w:trHeight w:val="300"/>
        </w:trPr>
        <w:tc>
          <w:tcPr>
            <w:tcW w:w="735" w:type="dxa"/>
          </w:tcPr>
          <w:p w14:paraId="7442801C" w14:textId="77777777" w:rsidR="00507005" w:rsidRDefault="00246442">
            <w:pPr>
              <w:rPr>
                <w:sz w:val="20"/>
                <w:szCs w:val="20"/>
              </w:rPr>
            </w:pPr>
            <w:r>
              <w:rPr>
                <w:sz w:val="20"/>
                <w:szCs w:val="20"/>
              </w:rPr>
              <w:t>HP3E</w:t>
            </w:r>
          </w:p>
        </w:tc>
        <w:tc>
          <w:tcPr>
            <w:tcW w:w="735" w:type="dxa"/>
          </w:tcPr>
          <w:p w14:paraId="3639AF27" w14:textId="77777777" w:rsidR="00507005" w:rsidRDefault="00246442">
            <w:pPr>
              <w:rPr>
                <w:sz w:val="20"/>
                <w:szCs w:val="20"/>
              </w:rPr>
            </w:pPr>
            <w:r>
              <w:rPr>
                <w:sz w:val="20"/>
                <w:szCs w:val="20"/>
              </w:rPr>
              <w:t>NA</w:t>
            </w:r>
          </w:p>
        </w:tc>
        <w:tc>
          <w:tcPr>
            <w:tcW w:w="735" w:type="dxa"/>
          </w:tcPr>
          <w:p w14:paraId="5E01441B" w14:textId="77777777" w:rsidR="00507005" w:rsidRDefault="00246442">
            <w:pPr>
              <w:rPr>
                <w:sz w:val="20"/>
                <w:szCs w:val="20"/>
              </w:rPr>
            </w:pPr>
            <w:r>
              <w:rPr>
                <w:sz w:val="20"/>
                <w:szCs w:val="20"/>
              </w:rPr>
              <w:t>NA</w:t>
            </w:r>
          </w:p>
        </w:tc>
        <w:tc>
          <w:tcPr>
            <w:tcW w:w="735" w:type="dxa"/>
          </w:tcPr>
          <w:p w14:paraId="719EB0F3" w14:textId="77777777" w:rsidR="00507005" w:rsidRDefault="00246442">
            <w:pPr>
              <w:rPr>
                <w:sz w:val="20"/>
                <w:szCs w:val="20"/>
              </w:rPr>
            </w:pPr>
            <w:r>
              <w:rPr>
                <w:sz w:val="20"/>
                <w:szCs w:val="20"/>
              </w:rPr>
              <w:t>NA</w:t>
            </w:r>
          </w:p>
        </w:tc>
        <w:tc>
          <w:tcPr>
            <w:tcW w:w="735" w:type="dxa"/>
          </w:tcPr>
          <w:p w14:paraId="6FF73EC1" w14:textId="77777777" w:rsidR="00507005" w:rsidRDefault="00246442">
            <w:pPr>
              <w:rPr>
                <w:sz w:val="20"/>
                <w:szCs w:val="20"/>
              </w:rPr>
            </w:pPr>
            <w:r>
              <w:rPr>
                <w:sz w:val="20"/>
                <w:szCs w:val="20"/>
              </w:rPr>
              <w:t>38</w:t>
            </w:r>
          </w:p>
        </w:tc>
        <w:tc>
          <w:tcPr>
            <w:tcW w:w="735" w:type="dxa"/>
          </w:tcPr>
          <w:p w14:paraId="7B2F6247" w14:textId="77777777" w:rsidR="00507005" w:rsidRDefault="00246442">
            <w:pPr>
              <w:rPr>
                <w:sz w:val="20"/>
                <w:szCs w:val="20"/>
              </w:rPr>
            </w:pPr>
            <w:r>
              <w:rPr>
                <w:sz w:val="20"/>
                <w:szCs w:val="20"/>
              </w:rPr>
              <w:t>15</w:t>
            </w:r>
          </w:p>
        </w:tc>
        <w:tc>
          <w:tcPr>
            <w:tcW w:w="734" w:type="dxa"/>
          </w:tcPr>
          <w:p w14:paraId="63DA3AD9" w14:textId="77777777" w:rsidR="00507005" w:rsidRDefault="00246442">
            <w:pPr>
              <w:rPr>
                <w:sz w:val="20"/>
                <w:szCs w:val="20"/>
              </w:rPr>
            </w:pPr>
            <w:r>
              <w:rPr>
                <w:sz w:val="20"/>
                <w:szCs w:val="20"/>
              </w:rPr>
              <w:t>45</w:t>
            </w:r>
          </w:p>
        </w:tc>
        <w:tc>
          <w:tcPr>
            <w:tcW w:w="734" w:type="dxa"/>
          </w:tcPr>
          <w:p w14:paraId="461076D1" w14:textId="77777777" w:rsidR="00507005" w:rsidRDefault="00246442">
            <w:pPr>
              <w:rPr>
                <w:sz w:val="20"/>
                <w:szCs w:val="20"/>
              </w:rPr>
            </w:pPr>
            <w:r>
              <w:rPr>
                <w:sz w:val="20"/>
                <w:szCs w:val="20"/>
              </w:rPr>
              <w:t>51</w:t>
            </w:r>
          </w:p>
        </w:tc>
        <w:tc>
          <w:tcPr>
            <w:tcW w:w="734" w:type="dxa"/>
          </w:tcPr>
          <w:p w14:paraId="00AAFD8E" w14:textId="77777777" w:rsidR="00507005" w:rsidRDefault="00246442">
            <w:pPr>
              <w:rPr>
                <w:sz w:val="20"/>
                <w:szCs w:val="20"/>
              </w:rPr>
            </w:pPr>
            <w:r>
              <w:rPr>
                <w:sz w:val="20"/>
                <w:szCs w:val="20"/>
              </w:rPr>
              <w:t>25</w:t>
            </w:r>
          </w:p>
        </w:tc>
        <w:tc>
          <w:tcPr>
            <w:tcW w:w="734" w:type="dxa"/>
          </w:tcPr>
          <w:p w14:paraId="3ACDEAF5" w14:textId="77777777" w:rsidR="00507005" w:rsidRDefault="00246442">
            <w:pPr>
              <w:rPr>
                <w:sz w:val="20"/>
                <w:szCs w:val="20"/>
              </w:rPr>
            </w:pPr>
            <w:r>
              <w:rPr>
                <w:sz w:val="20"/>
                <w:szCs w:val="20"/>
              </w:rPr>
              <w:t>38</w:t>
            </w:r>
          </w:p>
        </w:tc>
        <w:tc>
          <w:tcPr>
            <w:tcW w:w="734" w:type="dxa"/>
          </w:tcPr>
          <w:p w14:paraId="08BB7F97" w14:textId="77777777" w:rsidR="00507005" w:rsidRDefault="00246442">
            <w:pPr>
              <w:rPr>
                <w:sz w:val="20"/>
                <w:szCs w:val="20"/>
              </w:rPr>
            </w:pPr>
            <w:r>
              <w:rPr>
                <w:sz w:val="20"/>
                <w:szCs w:val="20"/>
              </w:rPr>
              <w:t>47</w:t>
            </w:r>
          </w:p>
        </w:tc>
        <w:tc>
          <w:tcPr>
            <w:tcW w:w="734" w:type="dxa"/>
          </w:tcPr>
          <w:p w14:paraId="1C1A86D8" w14:textId="77777777" w:rsidR="00507005" w:rsidRDefault="00246442">
            <w:pPr>
              <w:rPr>
                <w:sz w:val="20"/>
                <w:szCs w:val="20"/>
              </w:rPr>
            </w:pPr>
            <w:r>
              <w:rPr>
                <w:sz w:val="20"/>
                <w:szCs w:val="20"/>
              </w:rPr>
              <w:t>38</w:t>
            </w:r>
          </w:p>
        </w:tc>
        <w:tc>
          <w:tcPr>
            <w:tcW w:w="734" w:type="dxa"/>
          </w:tcPr>
          <w:p w14:paraId="40B3CEC8" w14:textId="77777777" w:rsidR="00507005" w:rsidRDefault="00246442">
            <w:pPr>
              <w:rPr>
                <w:sz w:val="20"/>
                <w:szCs w:val="20"/>
              </w:rPr>
            </w:pPr>
            <w:r>
              <w:rPr>
                <w:sz w:val="20"/>
                <w:szCs w:val="20"/>
              </w:rPr>
              <w:t>52</w:t>
            </w:r>
          </w:p>
        </w:tc>
        <w:tc>
          <w:tcPr>
            <w:tcW w:w="734" w:type="dxa"/>
          </w:tcPr>
          <w:p w14:paraId="4D109EFB" w14:textId="77777777" w:rsidR="00507005" w:rsidRDefault="00246442">
            <w:pPr>
              <w:rPr>
                <w:sz w:val="20"/>
                <w:szCs w:val="20"/>
              </w:rPr>
            </w:pPr>
            <w:r>
              <w:rPr>
                <w:sz w:val="20"/>
                <w:szCs w:val="20"/>
              </w:rPr>
              <w:t>28</w:t>
            </w:r>
          </w:p>
        </w:tc>
        <w:tc>
          <w:tcPr>
            <w:tcW w:w="734" w:type="dxa"/>
          </w:tcPr>
          <w:p w14:paraId="11AFD23C" w14:textId="77777777" w:rsidR="00507005" w:rsidRDefault="00246442">
            <w:pPr>
              <w:rPr>
                <w:sz w:val="20"/>
                <w:szCs w:val="20"/>
              </w:rPr>
            </w:pPr>
            <w:r>
              <w:rPr>
                <w:sz w:val="20"/>
                <w:szCs w:val="20"/>
              </w:rPr>
              <w:t>NA</w:t>
            </w:r>
          </w:p>
        </w:tc>
      </w:tr>
      <w:tr w:rsidR="00507005" w14:paraId="0BC99F47" w14:textId="77777777">
        <w:trPr>
          <w:trHeight w:val="300"/>
        </w:trPr>
        <w:tc>
          <w:tcPr>
            <w:tcW w:w="735" w:type="dxa"/>
          </w:tcPr>
          <w:p w14:paraId="0CF4F455" w14:textId="77777777" w:rsidR="00507005" w:rsidRDefault="00246442">
            <w:pPr>
              <w:rPr>
                <w:sz w:val="20"/>
                <w:szCs w:val="20"/>
              </w:rPr>
            </w:pPr>
            <w:r>
              <w:rPr>
                <w:sz w:val="20"/>
                <w:szCs w:val="20"/>
              </w:rPr>
              <w:t>HP3W</w:t>
            </w:r>
          </w:p>
        </w:tc>
        <w:tc>
          <w:tcPr>
            <w:tcW w:w="735" w:type="dxa"/>
          </w:tcPr>
          <w:p w14:paraId="2C4E1F85" w14:textId="77777777" w:rsidR="00507005" w:rsidRDefault="00246442">
            <w:pPr>
              <w:rPr>
                <w:sz w:val="20"/>
                <w:szCs w:val="20"/>
              </w:rPr>
            </w:pPr>
            <w:r>
              <w:rPr>
                <w:sz w:val="20"/>
                <w:szCs w:val="20"/>
              </w:rPr>
              <w:t>NA</w:t>
            </w:r>
          </w:p>
        </w:tc>
        <w:tc>
          <w:tcPr>
            <w:tcW w:w="735" w:type="dxa"/>
          </w:tcPr>
          <w:p w14:paraId="4C1C0576" w14:textId="77777777" w:rsidR="00507005" w:rsidRDefault="00246442">
            <w:pPr>
              <w:rPr>
                <w:sz w:val="20"/>
                <w:szCs w:val="20"/>
              </w:rPr>
            </w:pPr>
            <w:r>
              <w:rPr>
                <w:sz w:val="20"/>
                <w:szCs w:val="20"/>
              </w:rPr>
              <w:t>NA</w:t>
            </w:r>
          </w:p>
        </w:tc>
        <w:tc>
          <w:tcPr>
            <w:tcW w:w="735" w:type="dxa"/>
          </w:tcPr>
          <w:p w14:paraId="6A0A5908" w14:textId="77777777" w:rsidR="00507005" w:rsidRDefault="00246442">
            <w:pPr>
              <w:rPr>
                <w:sz w:val="20"/>
                <w:szCs w:val="20"/>
              </w:rPr>
            </w:pPr>
            <w:r>
              <w:rPr>
                <w:sz w:val="20"/>
                <w:szCs w:val="20"/>
              </w:rPr>
              <w:t>NA</w:t>
            </w:r>
          </w:p>
        </w:tc>
        <w:tc>
          <w:tcPr>
            <w:tcW w:w="735" w:type="dxa"/>
          </w:tcPr>
          <w:p w14:paraId="2A066797" w14:textId="77777777" w:rsidR="00507005" w:rsidRDefault="00246442">
            <w:pPr>
              <w:rPr>
                <w:sz w:val="20"/>
                <w:szCs w:val="20"/>
              </w:rPr>
            </w:pPr>
            <w:r>
              <w:rPr>
                <w:sz w:val="20"/>
                <w:szCs w:val="20"/>
              </w:rPr>
              <w:t>NA</w:t>
            </w:r>
          </w:p>
        </w:tc>
        <w:tc>
          <w:tcPr>
            <w:tcW w:w="735" w:type="dxa"/>
          </w:tcPr>
          <w:p w14:paraId="52C0E3F8" w14:textId="77777777" w:rsidR="00507005" w:rsidRDefault="00246442">
            <w:pPr>
              <w:rPr>
                <w:sz w:val="20"/>
                <w:szCs w:val="20"/>
              </w:rPr>
            </w:pPr>
            <w:r>
              <w:rPr>
                <w:sz w:val="20"/>
                <w:szCs w:val="20"/>
              </w:rPr>
              <w:t>8</w:t>
            </w:r>
          </w:p>
        </w:tc>
        <w:tc>
          <w:tcPr>
            <w:tcW w:w="734" w:type="dxa"/>
          </w:tcPr>
          <w:p w14:paraId="4CF6924F" w14:textId="77777777" w:rsidR="00507005" w:rsidRDefault="00246442">
            <w:pPr>
              <w:rPr>
                <w:sz w:val="20"/>
                <w:szCs w:val="20"/>
              </w:rPr>
            </w:pPr>
            <w:r>
              <w:rPr>
                <w:sz w:val="20"/>
                <w:szCs w:val="20"/>
              </w:rPr>
              <w:t>6</w:t>
            </w:r>
          </w:p>
        </w:tc>
        <w:tc>
          <w:tcPr>
            <w:tcW w:w="734" w:type="dxa"/>
          </w:tcPr>
          <w:p w14:paraId="2A57CC26" w14:textId="77777777" w:rsidR="00507005" w:rsidRDefault="00246442">
            <w:pPr>
              <w:rPr>
                <w:sz w:val="20"/>
                <w:szCs w:val="20"/>
              </w:rPr>
            </w:pPr>
            <w:r>
              <w:rPr>
                <w:sz w:val="20"/>
                <w:szCs w:val="20"/>
              </w:rPr>
              <w:t>54</w:t>
            </w:r>
          </w:p>
        </w:tc>
        <w:tc>
          <w:tcPr>
            <w:tcW w:w="734" w:type="dxa"/>
          </w:tcPr>
          <w:p w14:paraId="053F936B" w14:textId="77777777" w:rsidR="00507005" w:rsidRDefault="00246442">
            <w:pPr>
              <w:rPr>
                <w:sz w:val="20"/>
                <w:szCs w:val="20"/>
              </w:rPr>
            </w:pPr>
            <w:r>
              <w:rPr>
                <w:sz w:val="20"/>
                <w:szCs w:val="20"/>
              </w:rPr>
              <w:t>46</w:t>
            </w:r>
          </w:p>
        </w:tc>
        <w:tc>
          <w:tcPr>
            <w:tcW w:w="734" w:type="dxa"/>
          </w:tcPr>
          <w:p w14:paraId="73071987" w14:textId="77777777" w:rsidR="00507005" w:rsidRDefault="00246442">
            <w:pPr>
              <w:rPr>
                <w:sz w:val="20"/>
                <w:szCs w:val="20"/>
              </w:rPr>
            </w:pPr>
            <w:r>
              <w:rPr>
                <w:sz w:val="20"/>
                <w:szCs w:val="20"/>
              </w:rPr>
              <w:t>31</w:t>
            </w:r>
          </w:p>
        </w:tc>
        <w:tc>
          <w:tcPr>
            <w:tcW w:w="734" w:type="dxa"/>
          </w:tcPr>
          <w:p w14:paraId="726B4FF1" w14:textId="77777777" w:rsidR="00507005" w:rsidRDefault="00246442">
            <w:pPr>
              <w:rPr>
                <w:sz w:val="20"/>
                <w:szCs w:val="20"/>
              </w:rPr>
            </w:pPr>
            <w:r>
              <w:rPr>
                <w:sz w:val="20"/>
                <w:szCs w:val="20"/>
              </w:rPr>
              <w:t>60</w:t>
            </w:r>
          </w:p>
        </w:tc>
        <w:tc>
          <w:tcPr>
            <w:tcW w:w="734" w:type="dxa"/>
          </w:tcPr>
          <w:p w14:paraId="19E6D327" w14:textId="77777777" w:rsidR="00507005" w:rsidRDefault="00246442">
            <w:pPr>
              <w:rPr>
                <w:sz w:val="20"/>
                <w:szCs w:val="20"/>
              </w:rPr>
            </w:pPr>
            <w:r>
              <w:rPr>
                <w:sz w:val="20"/>
                <w:szCs w:val="20"/>
              </w:rPr>
              <w:t>26</w:t>
            </w:r>
          </w:p>
        </w:tc>
        <w:tc>
          <w:tcPr>
            <w:tcW w:w="734" w:type="dxa"/>
          </w:tcPr>
          <w:p w14:paraId="473F49B9" w14:textId="77777777" w:rsidR="00507005" w:rsidRDefault="00246442">
            <w:pPr>
              <w:rPr>
                <w:sz w:val="20"/>
                <w:szCs w:val="20"/>
              </w:rPr>
            </w:pPr>
            <w:r>
              <w:rPr>
                <w:sz w:val="20"/>
                <w:szCs w:val="20"/>
              </w:rPr>
              <w:t>35</w:t>
            </w:r>
          </w:p>
        </w:tc>
        <w:tc>
          <w:tcPr>
            <w:tcW w:w="734" w:type="dxa"/>
          </w:tcPr>
          <w:p w14:paraId="61FC0DC7" w14:textId="77777777" w:rsidR="00507005" w:rsidRDefault="00246442">
            <w:pPr>
              <w:rPr>
                <w:sz w:val="20"/>
                <w:szCs w:val="20"/>
              </w:rPr>
            </w:pPr>
            <w:r>
              <w:rPr>
                <w:sz w:val="20"/>
                <w:szCs w:val="20"/>
              </w:rPr>
              <w:t>41</w:t>
            </w:r>
          </w:p>
        </w:tc>
        <w:tc>
          <w:tcPr>
            <w:tcW w:w="734" w:type="dxa"/>
          </w:tcPr>
          <w:p w14:paraId="1DA987C0" w14:textId="77777777" w:rsidR="00507005" w:rsidRDefault="00246442">
            <w:pPr>
              <w:rPr>
                <w:sz w:val="20"/>
                <w:szCs w:val="20"/>
              </w:rPr>
            </w:pPr>
            <w:r>
              <w:rPr>
                <w:sz w:val="20"/>
                <w:szCs w:val="20"/>
              </w:rPr>
              <w:t>NA</w:t>
            </w:r>
          </w:p>
        </w:tc>
      </w:tr>
      <w:tr w:rsidR="00507005" w14:paraId="125DECA2" w14:textId="77777777">
        <w:trPr>
          <w:trHeight w:val="300"/>
        </w:trPr>
        <w:tc>
          <w:tcPr>
            <w:tcW w:w="735" w:type="dxa"/>
          </w:tcPr>
          <w:p w14:paraId="50F0280E" w14:textId="77777777" w:rsidR="00507005" w:rsidRDefault="00246442">
            <w:pPr>
              <w:rPr>
                <w:sz w:val="20"/>
                <w:szCs w:val="20"/>
              </w:rPr>
            </w:pPr>
            <w:r>
              <w:rPr>
                <w:sz w:val="20"/>
                <w:szCs w:val="20"/>
              </w:rPr>
              <w:t>HP4E</w:t>
            </w:r>
          </w:p>
        </w:tc>
        <w:tc>
          <w:tcPr>
            <w:tcW w:w="735" w:type="dxa"/>
          </w:tcPr>
          <w:p w14:paraId="283D82F2" w14:textId="77777777" w:rsidR="00507005" w:rsidRDefault="00246442">
            <w:pPr>
              <w:rPr>
                <w:sz w:val="20"/>
                <w:szCs w:val="20"/>
              </w:rPr>
            </w:pPr>
            <w:r>
              <w:rPr>
                <w:sz w:val="20"/>
                <w:szCs w:val="20"/>
              </w:rPr>
              <w:t>NA</w:t>
            </w:r>
          </w:p>
        </w:tc>
        <w:tc>
          <w:tcPr>
            <w:tcW w:w="735" w:type="dxa"/>
          </w:tcPr>
          <w:p w14:paraId="5AD539EE" w14:textId="77777777" w:rsidR="00507005" w:rsidRDefault="00246442">
            <w:pPr>
              <w:rPr>
                <w:sz w:val="20"/>
                <w:szCs w:val="20"/>
              </w:rPr>
            </w:pPr>
            <w:r>
              <w:rPr>
                <w:sz w:val="20"/>
                <w:szCs w:val="20"/>
              </w:rPr>
              <w:t>NA</w:t>
            </w:r>
          </w:p>
        </w:tc>
        <w:tc>
          <w:tcPr>
            <w:tcW w:w="735" w:type="dxa"/>
          </w:tcPr>
          <w:p w14:paraId="411C4C42" w14:textId="77777777" w:rsidR="00507005" w:rsidRDefault="00246442">
            <w:pPr>
              <w:rPr>
                <w:sz w:val="20"/>
                <w:szCs w:val="20"/>
              </w:rPr>
            </w:pPr>
            <w:r>
              <w:rPr>
                <w:sz w:val="20"/>
                <w:szCs w:val="20"/>
              </w:rPr>
              <w:t>NA</w:t>
            </w:r>
          </w:p>
        </w:tc>
        <w:tc>
          <w:tcPr>
            <w:tcW w:w="735" w:type="dxa"/>
          </w:tcPr>
          <w:p w14:paraId="75A64FEC" w14:textId="77777777" w:rsidR="00507005" w:rsidRDefault="00246442">
            <w:pPr>
              <w:rPr>
                <w:sz w:val="20"/>
                <w:szCs w:val="20"/>
              </w:rPr>
            </w:pPr>
            <w:r>
              <w:rPr>
                <w:sz w:val="20"/>
                <w:szCs w:val="20"/>
              </w:rPr>
              <w:t>17</w:t>
            </w:r>
          </w:p>
        </w:tc>
        <w:tc>
          <w:tcPr>
            <w:tcW w:w="735" w:type="dxa"/>
          </w:tcPr>
          <w:p w14:paraId="085509AC" w14:textId="77777777" w:rsidR="00507005" w:rsidRDefault="00246442">
            <w:pPr>
              <w:rPr>
                <w:sz w:val="20"/>
                <w:szCs w:val="20"/>
              </w:rPr>
            </w:pPr>
            <w:r>
              <w:rPr>
                <w:sz w:val="20"/>
                <w:szCs w:val="20"/>
              </w:rPr>
              <w:t>6</w:t>
            </w:r>
          </w:p>
        </w:tc>
        <w:tc>
          <w:tcPr>
            <w:tcW w:w="734" w:type="dxa"/>
          </w:tcPr>
          <w:p w14:paraId="4160C58E" w14:textId="77777777" w:rsidR="00507005" w:rsidRDefault="00246442">
            <w:pPr>
              <w:rPr>
                <w:sz w:val="20"/>
                <w:szCs w:val="20"/>
              </w:rPr>
            </w:pPr>
            <w:r>
              <w:rPr>
                <w:sz w:val="20"/>
                <w:szCs w:val="20"/>
              </w:rPr>
              <w:t>20</w:t>
            </w:r>
          </w:p>
        </w:tc>
        <w:tc>
          <w:tcPr>
            <w:tcW w:w="734" w:type="dxa"/>
          </w:tcPr>
          <w:p w14:paraId="3887A9A9" w14:textId="77777777" w:rsidR="00507005" w:rsidRDefault="00246442">
            <w:pPr>
              <w:rPr>
                <w:sz w:val="20"/>
                <w:szCs w:val="20"/>
              </w:rPr>
            </w:pPr>
            <w:r>
              <w:rPr>
                <w:sz w:val="20"/>
                <w:szCs w:val="20"/>
              </w:rPr>
              <w:t>31</w:t>
            </w:r>
          </w:p>
        </w:tc>
        <w:tc>
          <w:tcPr>
            <w:tcW w:w="734" w:type="dxa"/>
          </w:tcPr>
          <w:p w14:paraId="47848067" w14:textId="77777777" w:rsidR="00507005" w:rsidRDefault="00246442">
            <w:pPr>
              <w:rPr>
                <w:sz w:val="20"/>
                <w:szCs w:val="20"/>
              </w:rPr>
            </w:pPr>
            <w:r>
              <w:rPr>
                <w:sz w:val="20"/>
                <w:szCs w:val="20"/>
              </w:rPr>
              <w:t>23</w:t>
            </w:r>
          </w:p>
        </w:tc>
        <w:tc>
          <w:tcPr>
            <w:tcW w:w="734" w:type="dxa"/>
          </w:tcPr>
          <w:p w14:paraId="413EB840" w14:textId="77777777" w:rsidR="00507005" w:rsidRDefault="00246442">
            <w:pPr>
              <w:rPr>
                <w:sz w:val="20"/>
                <w:szCs w:val="20"/>
              </w:rPr>
            </w:pPr>
            <w:r>
              <w:rPr>
                <w:sz w:val="20"/>
                <w:szCs w:val="20"/>
              </w:rPr>
              <w:t>8</w:t>
            </w:r>
          </w:p>
        </w:tc>
        <w:tc>
          <w:tcPr>
            <w:tcW w:w="734" w:type="dxa"/>
          </w:tcPr>
          <w:p w14:paraId="1E2F3802" w14:textId="77777777" w:rsidR="00507005" w:rsidRDefault="00246442">
            <w:pPr>
              <w:rPr>
                <w:sz w:val="20"/>
                <w:szCs w:val="20"/>
              </w:rPr>
            </w:pPr>
            <w:r>
              <w:rPr>
                <w:sz w:val="20"/>
                <w:szCs w:val="20"/>
              </w:rPr>
              <w:t>22</w:t>
            </w:r>
          </w:p>
        </w:tc>
        <w:tc>
          <w:tcPr>
            <w:tcW w:w="734" w:type="dxa"/>
          </w:tcPr>
          <w:p w14:paraId="14846684" w14:textId="77777777" w:rsidR="00507005" w:rsidRDefault="00246442">
            <w:pPr>
              <w:rPr>
                <w:sz w:val="20"/>
                <w:szCs w:val="20"/>
              </w:rPr>
            </w:pPr>
            <w:r>
              <w:rPr>
                <w:sz w:val="20"/>
                <w:szCs w:val="20"/>
              </w:rPr>
              <w:t>35</w:t>
            </w:r>
          </w:p>
        </w:tc>
        <w:tc>
          <w:tcPr>
            <w:tcW w:w="734" w:type="dxa"/>
          </w:tcPr>
          <w:p w14:paraId="365D9BDD" w14:textId="77777777" w:rsidR="00507005" w:rsidRDefault="00246442">
            <w:pPr>
              <w:rPr>
                <w:sz w:val="20"/>
                <w:szCs w:val="20"/>
              </w:rPr>
            </w:pPr>
            <w:r>
              <w:rPr>
                <w:sz w:val="20"/>
                <w:szCs w:val="20"/>
              </w:rPr>
              <w:t>23</w:t>
            </w:r>
          </w:p>
        </w:tc>
        <w:tc>
          <w:tcPr>
            <w:tcW w:w="734" w:type="dxa"/>
          </w:tcPr>
          <w:p w14:paraId="403132D2" w14:textId="77777777" w:rsidR="00507005" w:rsidRDefault="00246442">
            <w:pPr>
              <w:rPr>
                <w:sz w:val="20"/>
                <w:szCs w:val="20"/>
              </w:rPr>
            </w:pPr>
            <w:r>
              <w:rPr>
                <w:sz w:val="20"/>
                <w:szCs w:val="20"/>
              </w:rPr>
              <w:t>NA</w:t>
            </w:r>
          </w:p>
        </w:tc>
        <w:tc>
          <w:tcPr>
            <w:tcW w:w="734" w:type="dxa"/>
          </w:tcPr>
          <w:p w14:paraId="3A776B58" w14:textId="77777777" w:rsidR="00507005" w:rsidRDefault="00246442">
            <w:pPr>
              <w:rPr>
                <w:sz w:val="20"/>
                <w:szCs w:val="20"/>
              </w:rPr>
            </w:pPr>
            <w:r>
              <w:rPr>
                <w:sz w:val="20"/>
                <w:szCs w:val="20"/>
              </w:rPr>
              <w:t>NA</w:t>
            </w:r>
          </w:p>
        </w:tc>
      </w:tr>
      <w:tr w:rsidR="00507005" w14:paraId="69CD0A39" w14:textId="77777777">
        <w:trPr>
          <w:trHeight w:val="300"/>
        </w:trPr>
        <w:tc>
          <w:tcPr>
            <w:tcW w:w="735" w:type="dxa"/>
          </w:tcPr>
          <w:p w14:paraId="384BB847" w14:textId="77777777" w:rsidR="00507005" w:rsidRDefault="00246442">
            <w:pPr>
              <w:rPr>
                <w:sz w:val="20"/>
                <w:szCs w:val="20"/>
              </w:rPr>
            </w:pPr>
            <w:r>
              <w:rPr>
                <w:sz w:val="20"/>
                <w:szCs w:val="20"/>
              </w:rPr>
              <w:t>HP4W</w:t>
            </w:r>
          </w:p>
        </w:tc>
        <w:tc>
          <w:tcPr>
            <w:tcW w:w="735" w:type="dxa"/>
          </w:tcPr>
          <w:p w14:paraId="4BE942D3" w14:textId="77777777" w:rsidR="00507005" w:rsidRDefault="00246442">
            <w:pPr>
              <w:rPr>
                <w:sz w:val="20"/>
                <w:szCs w:val="20"/>
              </w:rPr>
            </w:pPr>
            <w:r>
              <w:rPr>
                <w:sz w:val="20"/>
                <w:szCs w:val="20"/>
              </w:rPr>
              <w:t>NA</w:t>
            </w:r>
          </w:p>
        </w:tc>
        <w:tc>
          <w:tcPr>
            <w:tcW w:w="735" w:type="dxa"/>
          </w:tcPr>
          <w:p w14:paraId="4EB579FC" w14:textId="77777777" w:rsidR="00507005" w:rsidRDefault="00246442">
            <w:pPr>
              <w:rPr>
                <w:sz w:val="20"/>
                <w:szCs w:val="20"/>
              </w:rPr>
            </w:pPr>
            <w:r>
              <w:rPr>
                <w:sz w:val="20"/>
                <w:szCs w:val="20"/>
              </w:rPr>
              <w:t>NA</w:t>
            </w:r>
          </w:p>
        </w:tc>
        <w:tc>
          <w:tcPr>
            <w:tcW w:w="735" w:type="dxa"/>
          </w:tcPr>
          <w:p w14:paraId="23159084" w14:textId="77777777" w:rsidR="00507005" w:rsidRDefault="00246442">
            <w:pPr>
              <w:rPr>
                <w:sz w:val="20"/>
                <w:szCs w:val="20"/>
              </w:rPr>
            </w:pPr>
            <w:r>
              <w:rPr>
                <w:sz w:val="20"/>
                <w:szCs w:val="20"/>
              </w:rPr>
              <w:t>NA</w:t>
            </w:r>
          </w:p>
        </w:tc>
        <w:tc>
          <w:tcPr>
            <w:tcW w:w="735" w:type="dxa"/>
          </w:tcPr>
          <w:p w14:paraId="0D55D4E0" w14:textId="77777777" w:rsidR="00507005" w:rsidRDefault="00246442">
            <w:pPr>
              <w:rPr>
                <w:sz w:val="20"/>
                <w:szCs w:val="20"/>
              </w:rPr>
            </w:pPr>
            <w:r>
              <w:rPr>
                <w:sz w:val="20"/>
                <w:szCs w:val="20"/>
              </w:rPr>
              <w:t>NA</w:t>
            </w:r>
          </w:p>
        </w:tc>
        <w:tc>
          <w:tcPr>
            <w:tcW w:w="735" w:type="dxa"/>
          </w:tcPr>
          <w:p w14:paraId="30D43C57" w14:textId="77777777" w:rsidR="00507005" w:rsidRDefault="00246442">
            <w:pPr>
              <w:rPr>
                <w:sz w:val="20"/>
                <w:szCs w:val="20"/>
              </w:rPr>
            </w:pPr>
            <w:r>
              <w:rPr>
                <w:sz w:val="20"/>
                <w:szCs w:val="20"/>
              </w:rPr>
              <w:t>14</w:t>
            </w:r>
          </w:p>
        </w:tc>
        <w:tc>
          <w:tcPr>
            <w:tcW w:w="734" w:type="dxa"/>
          </w:tcPr>
          <w:p w14:paraId="591B9A77" w14:textId="77777777" w:rsidR="00507005" w:rsidRDefault="00246442">
            <w:pPr>
              <w:rPr>
                <w:sz w:val="20"/>
                <w:szCs w:val="20"/>
              </w:rPr>
            </w:pPr>
            <w:r>
              <w:rPr>
                <w:sz w:val="20"/>
                <w:szCs w:val="20"/>
              </w:rPr>
              <w:t>31</w:t>
            </w:r>
          </w:p>
        </w:tc>
        <w:tc>
          <w:tcPr>
            <w:tcW w:w="734" w:type="dxa"/>
          </w:tcPr>
          <w:p w14:paraId="13019E4D" w14:textId="77777777" w:rsidR="00507005" w:rsidRDefault="00246442">
            <w:pPr>
              <w:rPr>
                <w:sz w:val="20"/>
                <w:szCs w:val="20"/>
              </w:rPr>
            </w:pPr>
            <w:r>
              <w:rPr>
                <w:sz w:val="20"/>
                <w:szCs w:val="20"/>
              </w:rPr>
              <w:t>33</w:t>
            </w:r>
          </w:p>
        </w:tc>
        <w:tc>
          <w:tcPr>
            <w:tcW w:w="734" w:type="dxa"/>
          </w:tcPr>
          <w:p w14:paraId="4022A5FF" w14:textId="77777777" w:rsidR="00507005" w:rsidRDefault="00246442">
            <w:pPr>
              <w:rPr>
                <w:sz w:val="20"/>
                <w:szCs w:val="20"/>
              </w:rPr>
            </w:pPr>
            <w:r>
              <w:rPr>
                <w:sz w:val="20"/>
                <w:szCs w:val="20"/>
              </w:rPr>
              <w:t>20</w:t>
            </w:r>
          </w:p>
        </w:tc>
        <w:tc>
          <w:tcPr>
            <w:tcW w:w="734" w:type="dxa"/>
          </w:tcPr>
          <w:p w14:paraId="0C47000E" w14:textId="77777777" w:rsidR="00507005" w:rsidRDefault="00246442">
            <w:pPr>
              <w:rPr>
                <w:sz w:val="20"/>
                <w:szCs w:val="20"/>
              </w:rPr>
            </w:pPr>
            <w:r>
              <w:rPr>
                <w:sz w:val="20"/>
                <w:szCs w:val="20"/>
              </w:rPr>
              <w:t>13</w:t>
            </w:r>
          </w:p>
        </w:tc>
        <w:tc>
          <w:tcPr>
            <w:tcW w:w="734" w:type="dxa"/>
          </w:tcPr>
          <w:p w14:paraId="1AD9D974" w14:textId="77777777" w:rsidR="00507005" w:rsidRDefault="00246442">
            <w:pPr>
              <w:rPr>
                <w:sz w:val="20"/>
                <w:szCs w:val="20"/>
              </w:rPr>
            </w:pPr>
            <w:r>
              <w:rPr>
                <w:sz w:val="20"/>
                <w:szCs w:val="20"/>
              </w:rPr>
              <w:t>25</w:t>
            </w:r>
          </w:p>
        </w:tc>
        <w:tc>
          <w:tcPr>
            <w:tcW w:w="734" w:type="dxa"/>
          </w:tcPr>
          <w:p w14:paraId="3277EBBE" w14:textId="77777777" w:rsidR="00507005" w:rsidRDefault="00246442">
            <w:pPr>
              <w:rPr>
                <w:sz w:val="20"/>
                <w:szCs w:val="20"/>
              </w:rPr>
            </w:pPr>
            <w:r>
              <w:rPr>
                <w:sz w:val="20"/>
                <w:szCs w:val="20"/>
              </w:rPr>
              <w:t>24</w:t>
            </w:r>
          </w:p>
        </w:tc>
        <w:tc>
          <w:tcPr>
            <w:tcW w:w="734" w:type="dxa"/>
          </w:tcPr>
          <w:p w14:paraId="3D9B9F22" w14:textId="77777777" w:rsidR="00507005" w:rsidRDefault="00246442">
            <w:pPr>
              <w:rPr>
                <w:sz w:val="20"/>
                <w:szCs w:val="20"/>
              </w:rPr>
            </w:pPr>
            <w:r>
              <w:rPr>
                <w:sz w:val="20"/>
                <w:szCs w:val="20"/>
              </w:rPr>
              <w:t>26</w:t>
            </w:r>
          </w:p>
        </w:tc>
        <w:tc>
          <w:tcPr>
            <w:tcW w:w="734" w:type="dxa"/>
          </w:tcPr>
          <w:p w14:paraId="16349D4B" w14:textId="77777777" w:rsidR="00507005" w:rsidRDefault="00246442">
            <w:pPr>
              <w:rPr>
                <w:sz w:val="20"/>
                <w:szCs w:val="20"/>
              </w:rPr>
            </w:pPr>
            <w:r>
              <w:rPr>
                <w:sz w:val="20"/>
                <w:szCs w:val="20"/>
              </w:rPr>
              <w:t>NA</w:t>
            </w:r>
          </w:p>
        </w:tc>
        <w:tc>
          <w:tcPr>
            <w:tcW w:w="734" w:type="dxa"/>
          </w:tcPr>
          <w:p w14:paraId="7B82F3B9" w14:textId="77777777" w:rsidR="00507005" w:rsidRDefault="00246442">
            <w:pPr>
              <w:rPr>
                <w:sz w:val="20"/>
                <w:szCs w:val="20"/>
              </w:rPr>
            </w:pPr>
            <w:r>
              <w:rPr>
                <w:sz w:val="20"/>
                <w:szCs w:val="20"/>
              </w:rPr>
              <w:t>NA</w:t>
            </w:r>
          </w:p>
        </w:tc>
      </w:tr>
      <w:tr w:rsidR="00507005" w14:paraId="1AC39965" w14:textId="77777777">
        <w:trPr>
          <w:trHeight w:val="300"/>
        </w:trPr>
        <w:tc>
          <w:tcPr>
            <w:tcW w:w="735" w:type="dxa"/>
          </w:tcPr>
          <w:p w14:paraId="7A0E1D05" w14:textId="77777777" w:rsidR="00507005" w:rsidRDefault="00246442">
            <w:pPr>
              <w:rPr>
                <w:sz w:val="20"/>
                <w:szCs w:val="20"/>
              </w:rPr>
            </w:pPr>
            <w:r>
              <w:rPr>
                <w:sz w:val="20"/>
                <w:szCs w:val="20"/>
              </w:rPr>
              <w:t>HP5N</w:t>
            </w:r>
          </w:p>
        </w:tc>
        <w:tc>
          <w:tcPr>
            <w:tcW w:w="735" w:type="dxa"/>
          </w:tcPr>
          <w:p w14:paraId="0A7C53BD" w14:textId="77777777" w:rsidR="00507005" w:rsidRDefault="00246442">
            <w:pPr>
              <w:rPr>
                <w:sz w:val="20"/>
                <w:szCs w:val="20"/>
              </w:rPr>
            </w:pPr>
            <w:r>
              <w:rPr>
                <w:sz w:val="20"/>
                <w:szCs w:val="20"/>
              </w:rPr>
              <w:t>NA</w:t>
            </w:r>
          </w:p>
        </w:tc>
        <w:tc>
          <w:tcPr>
            <w:tcW w:w="735" w:type="dxa"/>
          </w:tcPr>
          <w:p w14:paraId="5EA52425" w14:textId="77777777" w:rsidR="00507005" w:rsidRDefault="00246442">
            <w:pPr>
              <w:rPr>
                <w:sz w:val="20"/>
                <w:szCs w:val="20"/>
              </w:rPr>
            </w:pPr>
            <w:r>
              <w:rPr>
                <w:sz w:val="20"/>
                <w:szCs w:val="20"/>
              </w:rPr>
              <w:t>NA</w:t>
            </w:r>
          </w:p>
        </w:tc>
        <w:tc>
          <w:tcPr>
            <w:tcW w:w="735" w:type="dxa"/>
          </w:tcPr>
          <w:p w14:paraId="006878E9" w14:textId="77777777" w:rsidR="00507005" w:rsidRDefault="00246442">
            <w:pPr>
              <w:rPr>
                <w:sz w:val="20"/>
                <w:szCs w:val="20"/>
              </w:rPr>
            </w:pPr>
            <w:r>
              <w:rPr>
                <w:sz w:val="20"/>
                <w:szCs w:val="20"/>
              </w:rPr>
              <w:t>NA</w:t>
            </w:r>
          </w:p>
        </w:tc>
        <w:tc>
          <w:tcPr>
            <w:tcW w:w="735" w:type="dxa"/>
          </w:tcPr>
          <w:p w14:paraId="42F3317A" w14:textId="77777777" w:rsidR="00507005" w:rsidRDefault="00246442">
            <w:pPr>
              <w:rPr>
                <w:sz w:val="20"/>
                <w:szCs w:val="20"/>
              </w:rPr>
            </w:pPr>
            <w:r>
              <w:rPr>
                <w:sz w:val="20"/>
                <w:szCs w:val="20"/>
              </w:rPr>
              <w:t>31</w:t>
            </w:r>
          </w:p>
        </w:tc>
        <w:tc>
          <w:tcPr>
            <w:tcW w:w="735" w:type="dxa"/>
          </w:tcPr>
          <w:p w14:paraId="06BDDCF5" w14:textId="77777777" w:rsidR="00507005" w:rsidRDefault="00246442">
            <w:pPr>
              <w:rPr>
                <w:sz w:val="20"/>
                <w:szCs w:val="20"/>
              </w:rPr>
            </w:pPr>
            <w:r>
              <w:rPr>
                <w:sz w:val="20"/>
                <w:szCs w:val="20"/>
              </w:rPr>
              <w:t>8</w:t>
            </w:r>
          </w:p>
        </w:tc>
        <w:tc>
          <w:tcPr>
            <w:tcW w:w="734" w:type="dxa"/>
          </w:tcPr>
          <w:p w14:paraId="3CD25761" w14:textId="77777777" w:rsidR="00507005" w:rsidRDefault="00246442">
            <w:pPr>
              <w:rPr>
                <w:sz w:val="20"/>
                <w:szCs w:val="20"/>
              </w:rPr>
            </w:pPr>
            <w:r>
              <w:rPr>
                <w:sz w:val="20"/>
                <w:szCs w:val="20"/>
              </w:rPr>
              <w:t>11</w:t>
            </w:r>
          </w:p>
        </w:tc>
        <w:tc>
          <w:tcPr>
            <w:tcW w:w="734" w:type="dxa"/>
          </w:tcPr>
          <w:p w14:paraId="6C6EFCCD" w14:textId="77777777" w:rsidR="00507005" w:rsidRDefault="00246442">
            <w:pPr>
              <w:rPr>
                <w:sz w:val="20"/>
                <w:szCs w:val="20"/>
              </w:rPr>
            </w:pPr>
            <w:r>
              <w:rPr>
                <w:sz w:val="20"/>
                <w:szCs w:val="20"/>
              </w:rPr>
              <w:t>44</w:t>
            </w:r>
          </w:p>
        </w:tc>
        <w:tc>
          <w:tcPr>
            <w:tcW w:w="734" w:type="dxa"/>
          </w:tcPr>
          <w:p w14:paraId="78E53922" w14:textId="77777777" w:rsidR="00507005" w:rsidRDefault="00246442">
            <w:pPr>
              <w:rPr>
                <w:sz w:val="20"/>
                <w:szCs w:val="20"/>
              </w:rPr>
            </w:pPr>
            <w:r>
              <w:rPr>
                <w:sz w:val="20"/>
                <w:szCs w:val="20"/>
              </w:rPr>
              <w:t>47</w:t>
            </w:r>
          </w:p>
        </w:tc>
        <w:tc>
          <w:tcPr>
            <w:tcW w:w="734" w:type="dxa"/>
          </w:tcPr>
          <w:p w14:paraId="0CCDC684" w14:textId="77777777" w:rsidR="00507005" w:rsidRDefault="00246442">
            <w:pPr>
              <w:rPr>
                <w:sz w:val="20"/>
                <w:szCs w:val="20"/>
              </w:rPr>
            </w:pPr>
            <w:r>
              <w:rPr>
                <w:sz w:val="20"/>
                <w:szCs w:val="20"/>
              </w:rPr>
              <w:t>24</w:t>
            </w:r>
          </w:p>
        </w:tc>
        <w:tc>
          <w:tcPr>
            <w:tcW w:w="734" w:type="dxa"/>
          </w:tcPr>
          <w:p w14:paraId="4D455E7D" w14:textId="77777777" w:rsidR="00507005" w:rsidRDefault="00246442">
            <w:pPr>
              <w:rPr>
                <w:sz w:val="20"/>
                <w:szCs w:val="20"/>
              </w:rPr>
            </w:pPr>
            <w:r>
              <w:rPr>
                <w:sz w:val="20"/>
                <w:szCs w:val="20"/>
              </w:rPr>
              <w:t>57</w:t>
            </w:r>
          </w:p>
        </w:tc>
        <w:tc>
          <w:tcPr>
            <w:tcW w:w="734" w:type="dxa"/>
          </w:tcPr>
          <w:p w14:paraId="7946C583" w14:textId="77777777" w:rsidR="00507005" w:rsidRDefault="00246442">
            <w:pPr>
              <w:rPr>
                <w:sz w:val="20"/>
                <w:szCs w:val="20"/>
              </w:rPr>
            </w:pPr>
            <w:r>
              <w:rPr>
                <w:sz w:val="20"/>
                <w:szCs w:val="20"/>
              </w:rPr>
              <w:t>44</w:t>
            </w:r>
          </w:p>
        </w:tc>
        <w:tc>
          <w:tcPr>
            <w:tcW w:w="734" w:type="dxa"/>
          </w:tcPr>
          <w:p w14:paraId="2B142635" w14:textId="77777777" w:rsidR="00507005" w:rsidRDefault="00246442">
            <w:pPr>
              <w:rPr>
                <w:sz w:val="20"/>
                <w:szCs w:val="20"/>
              </w:rPr>
            </w:pPr>
            <w:r>
              <w:rPr>
                <w:sz w:val="20"/>
                <w:szCs w:val="20"/>
              </w:rPr>
              <w:t>45</w:t>
            </w:r>
          </w:p>
        </w:tc>
        <w:tc>
          <w:tcPr>
            <w:tcW w:w="734" w:type="dxa"/>
          </w:tcPr>
          <w:p w14:paraId="3F0A7D38" w14:textId="77777777" w:rsidR="00507005" w:rsidRDefault="00246442">
            <w:pPr>
              <w:rPr>
                <w:sz w:val="20"/>
                <w:szCs w:val="20"/>
              </w:rPr>
            </w:pPr>
            <w:r>
              <w:rPr>
                <w:sz w:val="20"/>
                <w:szCs w:val="20"/>
              </w:rPr>
              <w:t>NA</w:t>
            </w:r>
          </w:p>
        </w:tc>
        <w:tc>
          <w:tcPr>
            <w:tcW w:w="734" w:type="dxa"/>
          </w:tcPr>
          <w:p w14:paraId="1072AF81" w14:textId="77777777" w:rsidR="00507005" w:rsidRDefault="00246442">
            <w:pPr>
              <w:rPr>
                <w:sz w:val="20"/>
                <w:szCs w:val="20"/>
              </w:rPr>
            </w:pPr>
            <w:r>
              <w:rPr>
                <w:sz w:val="20"/>
                <w:szCs w:val="20"/>
              </w:rPr>
              <w:t>NA</w:t>
            </w:r>
          </w:p>
        </w:tc>
      </w:tr>
      <w:tr w:rsidR="00507005" w14:paraId="4EDE493C" w14:textId="77777777">
        <w:trPr>
          <w:trHeight w:val="300"/>
        </w:trPr>
        <w:tc>
          <w:tcPr>
            <w:tcW w:w="735" w:type="dxa"/>
          </w:tcPr>
          <w:p w14:paraId="5CE06DA3" w14:textId="77777777" w:rsidR="00507005" w:rsidRDefault="00246442">
            <w:pPr>
              <w:rPr>
                <w:sz w:val="20"/>
                <w:szCs w:val="20"/>
              </w:rPr>
            </w:pPr>
            <w:r>
              <w:rPr>
                <w:sz w:val="20"/>
                <w:szCs w:val="20"/>
              </w:rPr>
              <w:t>HP5S</w:t>
            </w:r>
          </w:p>
        </w:tc>
        <w:tc>
          <w:tcPr>
            <w:tcW w:w="735" w:type="dxa"/>
          </w:tcPr>
          <w:p w14:paraId="28DAFE07" w14:textId="77777777" w:rsidR="00507005" w:rsidRDefault="00246442">
            <w:pPr>
              <w:rPr>
                <w:sz w:val="20"/>
                <w:szCs w:val="20"/>
              </w:rPr>
            </w:pPr>
            <w:r>
              <w:rPr>
                <w:sz w:val="20"/>
                <w:szCs w:val="20"/>
              </w:rPr>
              <w:t>NA</w:t>
            </w:r>
          </w:p>
        </w:tc>
        <w:tc>
          <w:tcPr>
            <w:tcW w:w="735" w:type="dxa"/>
          </w:tcPr>
          <w:p w14:paraId="74501706" w14:textId="77777777" w:rsidR="00507005" w:rsidRDefault="00246442">
            <w:pPr>
              <w:rPr>
                <w:sz w:val="20"/>
                <w:szCs w:val="20"/>
              </w:rPr>
            </w:pPr>
            <w:r>
              <w:rPr>
                <w:sz w:val="20"/>
                <w:szCs w:val="20"/>
              </w:rPr>
              <w:t>NA</w:t>
            </w:r>
          </w:p>
        </w:tc>
        <w:tc>
          <w:tcPr>
            <w:tcW w:w="735" w:type="dxa"/>
          </w:tcPr>
          <w:p w14:paraId="3F904222" w14:textId="77777777" w:rsidR="00507005" w:rsidRDefault="00246442">
            <w:pPr>
              <w:rPr>
                <w:sz w:val="20"/>
                <w:szCs w:val="20"/>
              </w:rPr>
            </w:pPr>
            <w:r>
              <w:rPr>
                <w:sz w:val="20"/>
                <w:szCs w:val="20"/>
              </w:rPr>
              <w:t>NA</w:t>
            </w:r>
          </w:p>
        </w:tc>
        <w:tc>
          <w:tcPr>
            <w:tcW w:w="735" w:type="dxa"/>
          </w:tcPr>
          <w:p w14:paraId="1C45DD0F" w14:textId="77777777" w:rsidR="00507005" w:rsidRDefault="00246442">
            <w:pPr>
              <w:rPr>
                <w:sz w:val="20"/>
                <w:szCs w:val="20"/>
              </w:rPr>
            </w:pPr>
            <w:r>
              <w:rPr>
                <w:sz w:val="20"/>
                <w:szCs w:val="20"/>
              </w:rPr>
              <w:t>NA</w:t>
            </w:r>
          </w:p>
        </w:tc>
        <w:tc>
          <w:tcPr>
            <w:tcW w:w="735" w:type="dxa"/>
          </w:tcPr>
          <w:p w14:paraId="3F3E3F99" w14:textId="77777777" w:rsidR="00507005" w:rsidRDefault="00246442">
            <w:pPr>
              <w:rPr>
                <w:sz w:val="20"/>
                <w:szCs w:val="20"/>
              </w:rPr>
            </w:pPr>
            <w:r>
              <w:rPr>
                <w:sz w:val="20"/>
                <w:szCs w:val="20"/>
              </w:rPr>
              <w:t>7</w:t>
            </w:r>
          </w:p>
        </w:tc>
        <w:tc>
          <w:tcPr>
            <w:tcW w:w="734" w:type="dxa"/>
          </w:tcPr>
          <w:p w14:paraId="521A9E6F" w14:textId="77777777" w:rsidR="00507005" w:rsidRDefault="00246442">
            <w:pPr>
              <w:rPr>
                <w:sz w:val="20"/>
                <w:szCs w:val="20"/>
              </w:rPr>
            </w:pPr>
            <w:r>
              <w:rPr>
                <w:sz w:val="20"/>
                <w:szCs w:val="20"/>
              </w:rPr>
              <w:t>33</w:t>
            </w:r>
          </w:p>
        </w:tc>
        <w:tc>
          <w:tcPr>
            <w:tcW w:w="734" w:type="dxa"/>
          </w:tcPr>
          <w:p w14:paraId="623CD799" w14:textId="77777777" w:rsidR="00507005" w:rsidRDefault="00246442">
            <w:pPr>
              <w:rPr>
                <w:sz w:val="20"/>
                <w:szCs w:val="20"/>
              </w:rPr>
            </w:pPr>
            <w:r>
              <w:rPr>
                <w:sz w:val="20"/>
                <w:szCs w:val="20"/>
              </w:rPr>
              <w:t>69</w:t>
            </w:r>
          </w:p>
        </w:tc>
        <w:tc>
          <w:tcPr>
            <w:tcW w:w="734" w:type="dxa"/>
          </w:tcPr>
          <w:p w14:paraId="5327E92A" w14:textId="77777777" w:rsidR="00507005" w:rsidRDefault="00246442">
            <w:pPr>
              <w:rPr>
                <w:sz w:val="20"/>
                <w:szCs w:val="20"/>
              </w:rPr>
            </w:pPr>
            <w:r>
              <w:rPr>
                <w:sz w:val="20"/>
                <w:szCs w:val="20"/>
              </w:rPr>
              <w:t>50</w:t>
            </w:r>
          </w:p>
        </w:tc>
        <w:tc>
          <w:tcPr>
            <w:tcW w:w="734" w:type="dxa"/>
          </w:tcPr>
          <w:p w14:paraId="3D28CF44" w14:textId="77777777" w:rsidR="00507005" w:rsidRDefault="00246442">
            <w:pPr>
              <w:rPr>
                <w:sz w:val="20"/>
                <w:szCs w:val="20"/>
              </w:rPr>
            </w:pPr>
            <w:r>
              <w:rPr>
                <w:sz w:val="20"/>
                <w:szCs w:val="20"/>
              </w:rPr>
              <w:t>34</w:t>
            </w:r>
          </w:p>
        </w:tc>
        <w:tc>
          <w:tcPr>
            <w:tcW w:w="734" w:type="dxa"/>
          </w:tcPr>
          <w:p w14:paraId="61A449D4" w14:textId="77777777" w:rsidR="00507005" w:rsidRDefault="00246442">
            <w:pPr>
              <w:rPr>
                <w:sz w:val="20"/>
                <w:szCs w:val="20"/>
              </w:rPr>
            </w:pPr>
            <w:r>
              <w:rPr>
                <w:sz w:val="20"/>
                <w:szCs w:val="20"/>
              </w:rPr>
              <w:t>44</w:t>
            </w:r>
          </w:p>
        </w:tc>
        <w:tc>
          <w:tcPr>
            <w:tcW w:w="734" w:type="dxa"/>
          </w:tcPr>
          <w:p w14:paraId="76B139F5" w14:textId="77777777" w:rsidR="00507005" w:rsidRDefault="00246442">
            <w:pPr>
              <w:rPr>
                <w:sz w:val="20"/>
                <w:szCs w:val="20"/>
              </w:rPr>
            </w:pPr>
            <w:r>
              <w:rPr>
                <w:sz w:val="20"/>
                <w:szCs w:val="20"/>
              </w:rPr>
              <w:t>35</w:t>
            </w:r>
          </w:p>
        </w:tc>
        <w:tc>
          <w:tcPr>
            <w:tcW w:w="734" w:type="dxa"/>
          </w:tcPr>
          <w:p w14:paraId="08095415" w14:textId="77777777" w:rsidR="00507005" w:rsidRDefault="00246442">
            <w:pPr>
              <w:rPr>
                <w:sz w:val="20"/>
                <w:szCs w:val="20"/>
              </w:rPr>
            </w:pPr>
            <w:r>
              <w:rPr>
                <w:sz w:val="20"/>
                <w:szCs w:val="20"/>
              </w:rPr>
              <w:t>32</w:t>
            </w:r>
          </w:p>
        </w:tc>
        <w:tc>
          <w:tcPr>
            <w:tcW w:w="734" w:type="dxa"/>
          </w:tcPr>
          <w:p w14:paraId="68EB68A4" w14:textId="77777777" w:rsidR="00507005" w:rsidRDefault="00246442">
            <w:pPr>
              <w:rPr>
                <w:sz w:val="20"/>
                <w:szCs w:val="20"/>
              </w:rPr>
            </w:pPr>
            <w:r>
              <w:rPr>
                <w:sz w:val="20"/>
                <w:szCs w:val="20"/>
              </w:rPr>
              <w:t>NA</w:t>
            </w:r>
          </w:p>
        </w:tc>
        <w:tc>
          <w:tcPr>
            <w:tcW w:w="734" w:type="dxa"/>
          </w:tcPr>
          <w:p w14:paraId="2A1A5291" w14:textId="77777777" w:rsidR="00507005" w:rsidRDefault="00246442">
            <w:pPr>
              <w:rPr>
                <w:sz w:val="20"/>
                <w:szCs w:val="20"/>
              </w:rPr>
            </w:pPr>
            <w:r>
              <w:rPr>
                <w:sz w:val="20"/>
                <w:szCs w:val="20"/>
              </w:rPr>
              <w:t>NA</w:t>
            </w:r>
          </w:p>
        </w:tc>
      </w:tr>
      <w:tr w:rsidR="00507005" w14:paraId="5F6F353C" w14:textId="77777777">
        <w:trPr>
          <w:trHeight w:val="300"/>
        </w:trPr>
        <w:tc>
          <w:tcPr>
            <w:tcW w:w="735" w:type="dxa"/>
          </w:tcPr>
          <w:p w14:paraId="40AC645B" w14:textId="77777777" w:rsidR="00507005" w:rsidRDefault="00246442">
            <w:pPr>
              <w:rPr>
                <w:sz w:val="20"/>
                <w:szCs w:val="20"/>
              </w:rPr>
            </w:pPr>
            <w:r>
              <w:rPr>
                <w:sz w:val="20"/>
                <w:szCs w:val="20"/>
              </w:rPr>
              <w:t>NA</w:t>
            </w:r>
          </w:p>
        </w:tc>
        <w:tc>
          <w:tcPr>
            <w:tcW w:w="735" w:type="dxa"/>
          </w:tcPr>
          <w:p w14:paraId="3092BD91" w14:textId="77777777" w:rsidR="00507005" w:rsidRDefault="00246442">
            <w:pPr>
              <w:rPr>
                <w:sz w:val="20"/>
                <w:szCs w:val="20"/>
              </w:rPr>
            </w:pPr>
            <w:r>
              <w:rPr>
                <w:sz w:val="20"/>
                <w:szCs w:val="20"/>
              </w:rPr>
              <w:t>9</w:t>
            </w:r>
          </w:p>
        </w:tc>
        <w:tc>
          <w:tcPr>
            <w:tcW w:w="735" w:type="dxa"/>
          </w:tcPr>
          <w:p w14:paraId="087F3A99" w14:textId="77777777" w:rsidR="00507005" w:rsidRDefault="00246442">
            <w:pPr>
              <w:rPr>
                <w:sz w:val="20"/>
                <w:szCs w:val="20"/>
              </w:rPr>
            </w:pPr>
            <w:r>
              <w:rPr>
                <w:sz w:val="20"/>
                <w:szCs w:val="20"/>
              </w:rPr>
              <w:t>17</w:t>
            </w:r>
          </w:p>
        </w:tc>
        <w:tc>
          <w:tcPr>
            <w:tcW w:w="735" w:type="dxa"/>
          </w:tcPr>
          <w:p w14:paraId="13F7A7AC" w14:textId="77777777" w:rsidR="00507005" w:rsidRDefault="00246442">
            <w:pPr>
              <w:rPr>
                <w:sz w:val="20"/>
                <w:szCs w:val="20"/>
              </w:rPr>
            </w:pPr>
            <w:r>
              <w:rPr>
                <w:sz w:val="20"/>
                <w:szCs w:val="20"/>
              </w:rPr>
              <w:t>3</w:t>
            </w:r>
          </w:p>
        </w:tc>
        <w:tc>
          <w:tcPr>
            <w:tcW w:w="735" w:type="dxa"/>
          </w:tcPr>
          <w:p w14:paraId="1EE82BC8" w14:textId="77777777" w:rsidR="00507005" w:rsidRDefault="00246442">
            <w:pPr>
              <w:rPr>
                <w:sz w:val="20"/>
                <w:szCs w:val="20"/>
              </w:rPr>
            </w:pPr>
            <w:r>
              <w:rPr>
                <w:sz w:val="20"/>
                <w:szCs w:val="20"/>
              </w:rPr>
              <w:t>NA</w:t>
            </w:r>
          </w:p>
        </w:tc>
        <w:tc>
          <w:tcPr>
            <w:tcW w:w="735" w:type="dxa"/>
          </w:tcPr>
          <w:p w14:paraId="4BE45745" w14:textId="77777777" w:rsidR="00507005" w:rsidRDefault="00246442">
            <w:pPr>
              <w:rPr>
                <w:sz w:val="20"/>
                <w:szCs w:val="20"/>
              </w:rPr>
            </w:pPr>
            <w:r>
              <w:rPr>
                <w:sz w:val="20"/>
                <w:szCs w:val="20"/>
              </w:rPr>
              <w:t>2</w:t>
            </w:r>
          </w:p>
        </w:tc>
        <w:tc>
          <w:tcPr>
            <w:tcW w:w="734" w:type="dxa"/>
          </w:tcPr>
          <w:p w14:paraId="11F4D413" w14:textId="77777777" w:rsidR="00507005" w:rsidRDefault="00246442">
            <w:pPr>
              <w:rPr>
                <w:sz w:val="20"/>
                <w:szCs w:val="20"/>
              </w:rPr>
            </w:pPr>
            <w:r>
              <w:rPr>
                <w:sz w:val="20"/>
                <w:szCs w:val="20"/>
              </w:rPr>
              <w:t>1</w:t>
            </w:r>
          </w:p>
        </w:tc>
        <w:tc>
          <w:tcPr>
            <w:tcW w:w="734" w:type="dxa"/>
          </w:tcPr>
          <w:p w14:paraId="7878A6DA" w14:textId="77777777" w:rsidR="00507005" w:rsidRDefault="00246442">
            <w:pPr>
              <w:rPr>
                <w:sz w:val="20"/>
                <w:szCs w:val="20"/>
              </w:rPr>
            </w:pPr>
            <w:r>
              <w:rPr>
                <w:sz w:val="20"/>
                <w:szCs w:val="20"/>
              </w:rPr>
              <w:t>NA</w:t>
            </w:r>
          </w:p>
        </w:tc>
        <w:tc>
          <w:tcPr>
            <w:tcW w:w="734" w:type="dxa"/>
          </w:tcPr>
          <w:p w14:paraId="47A6041D" w14:textId="77777777" w:rsidR="00507005" w:rsidRDefault="00246442">
            <w:pPr>
              <w:rPr>
                <w:sz w:val="20"/>
                <w:szCs w:val="20"/>
              </w:rPr>
            </w:pPr>
            <w:r>
              <w:rPr>
                <w:sz w:val="20"/>
                <w:szCs w:val="20"/>
              </w:rPr>
              <w:t>NA</w:t>
            </w:r>
          </w:p>
        </w:tc>
        <w:tc>
          <w:tcPr>
            <w:tcW w:w="734" w:type="dxa"/>
          </w:tcPr>
          <w:p w14:paraId="46F89D62" w14:textId="77777777" w:rsidR="00507005" w:rsidRDefault="00246442">
            <w:pPr>
              <w:rPr>
                <w:sz w:val="20"/>
                <w:szCs w:val="20"/>
              </w:rPr>
            </w:pPr>
            <w:r>
              <w:rPr>
                <w:sz w:val="20"/>
                <w:szCs w:val="20"/>
              </w:rPr>
              <w:t>NA</w:t>
            </w:r>
          </w:p>
        </w:tc>
        <w:tc>
          <w:tcPr>
            <w:tcW w:w="734" w:type="dxa"/>
          </w:tcPr>
          <w:p w14:paraId="4ABA9211" w14:textId="77777777" w:rsidR="00507005" w:rsidRDefault="00246442">
            <w:pPr>
              <w:rPr>
                <w:sz w:val="20"/>
                <w:szCs w:val="20"/>
              </w:rPr>
            </w:pPr>
            <w:r>
              <w:rPr>
                <w:sz w:val="20"/>
                <w:szCs w:val="20"/>
              </w:rPr>
              <w:t>NA</w:t>
            </w:r>
          </w:p>
        </w:tc>
        <w:tc>
          <w:tcPr>
            <w:tcW w:w="734" w:type="dxa"/>
          </w:tcPr>
          <w:p w14:paraId="72826B5E" w14:textId="77777777" w:rsidR="00507005" w:rsidRDefault="00246442">
            <w:pPr>
              <w:rPr>
                <w:sz w:val="20"/>
                <w:szCs w:val="20"/>
              </w:rPr>
            </w:pPr>
            <w:r>
              <w:rPr>
                <w:sz w:val="20"/>
                <w:szCs w:val="20"/>
              </w:rPr>
              <w:t>NA</w:t>
            </w:r>
          </w:p>
        </w:tc>
        <w:tc>
          <w:tcPr>
            <w:tcW w:w="734" w:type="dxa"/>
          </w:tcPr>
          <w:p w14:paraId="105DE325" w14:textId="77777777" w:rsidR="00507005" w:rsidRDefault="00246442">
            <w:pPr>
              <w:rPr>
                <w:sz w:val="20"/>
                <w:szCs w:val="20"/>
              </w:rPr>
            </w:pPr>
            <w:r>
              <w:rPr>
                <w:sz w:val="20"/>
                <w:szCs w:val="20"/>
              </w:rPr>
              <w:t>NA</w:t>
            </w:r>
          </w:p>
        </w:tc>
        <w:tc>
          <w:tcPr>
            <w:tcW w:w="734" w:type="dxa"/>
          </w:tcPr>
          <w:p w14:paraId="7CDFCECA" w14:textId="77777777" w:rsidR="00507005" w:rsidRDefault="00246442">
            <w:pPr>
              <w:rPr>
                <w:sz w:val="20"/>
                <w:szCs w:val="20"/>
              </w:rPr>
            </w:pPr>
            <w:r>
              <w:rPr>
                <w:sz w:val="20"/>
                <w:szCs w:val="20"/>
              </w:rPr>
              <w:t>NA</w:t>
            </w:r>
          </w:p>
        </w:tc>
        <w:tc>
          <w:tcPr>
            <w:tcW w:w="734" w:type="dxa"/>
          </w:tcPr>
          <w:p w14:paraId="310D1F1C" w14:textId="77777777" w:rsidR="00507005" w:rsidRDefault="00246442">
            <w:pPr>
              <w:rPr>
                <w:sz w:val="20"/>
                <w:szCs w:val="20"/>
              </w:rPr>
            </w:pPr>
            <w:r>
              <w:rPr>
                <w:sz w:val="20"/>
                <w:szCs w:val="20"/>
              </w:rPr>
              <w:t>NA</w:t>
            </w:r>
          </w:p>
        </w:tc>
      </w:tr>
      <w:tr w:rsidR="00507005" w14:paraId="389D1E41" w14:textId="77777777">
        <w:trPr>
          <w:trHeight w:val="300"/>
        </w:trPr>
        <w:tc>
          <w:tcPr>
            <w:tcW w:w="735" w:type="dxa"/>
          </w:tcPr>
          <w:p w14:paraId="485A2440" w14:textId="77777777" w:rsidR="00507005" w:rsidRDefault="00246442">
            <w:pPr>
              <w:rPr>
                <w:sz w:val="20"/>
                <w:szCs w:val="20"/>
              </w:rPr>
            </w:pPr>
            <w:r>
              <w:rPr>
                <w:sz w:val="20"/>
                <w:szCs w:val="20"/>
              </w:rPr>
              <w:t>US1N</w:t>
            </w:r>
          </w:p>
        </w:tc>
        <w:tc>
          <w:tcPr>
            <w:tcW w:w="735" w:type="dxa"/>
          </w:tcPr>
          <w:p w14:paraId="452D82D7" w14:textId="77777777" w:rsidR="00507005" w:rsidRDefault="00246442">
            <w:pPr>
              <w:rPr>
                <w:sz w:val="20"/>
                <w:szCs w:val="20"/>
              </w:rPr>
            </w:pPr>
            <w:r>
              <w:rPr>
                <w:sz w:val="20"/>
                <w:szCs w:val="20"/>
              </w:rPr>
              <w:t>NA</w:t>
            </w:r>
          </w:p>
        </w:tc>
        <w:tc>
          <w:tcPr>
            <w:tcW w:w="735" w:type="dxa"/>
          </w:tcPr>
          <w:p w14:paraId="7E0158E7" w14:textId="77777777" w:rsidR="00507005" w:rsidRDefault="00246442">
            <w:pPr>
              <w:rPr>
                <w:sz w:val="20"/>
                <w:szCs w:val="20"/>
              </w:rPr>
            </w:pPr>
            <w:r>
              <w:rPr>
                <w:sz w:val="20"/>
                <w:szCs w:val="20"/>
              </w:rPr>
              <w:t>NA</w:t>
            </w:r>
          </w:p>
        </w:tc>
        <w:tc>
          <w:tcPr>
            <w:tcW w:w="735" w:type="dxa"/>
          </w:tcPr>
          <w:p w14:paraId="14BC9E37" w14:textId="77777777" w:rsidR="00507005" w:rsidRDefault="00246442">
            <w:pPr>
              <w:rPr>
                <w:sz w:val="20"/>
                <w:szCs w:val="20"/>
              </w:rPr>
            </w:pPr>
            <w:r>
              <w:rPr>
                <w:sz w:val="20"/>
                <w:szCs w:val="20"/>
              </w:rPr>
              <w:t>NA</w:t>
            </w:r>
          </w:p>
        </w:tc>
        <w:tc>
          <w:tcPr>
            <w:tcW w:w="735" w:type="dxa"/>
          </w:tcPr>
          <w:p w14:paraId="230E670B" w14:textId="77777777" w:rsidR="00507005" w:rsidRDefault="00246442">
            <w:pPr>
              <w:rPr>
                <w:sz w:val="20"/>
                <w:szCs w:val="20"/>
              </w:rPr>
            </w:pPr>
            <w:r>
              <w:rPr>
                <w:sz w:val="20"/>
                <w:szCs w:val="20"/>
              </w:rPr>
              <w:t>NA</w:t>
            </w:r>
          </w:p>
        </w:tc>
        <w:tc>
          <w:tcPr>
            <w:tcW w:w="735" w:type="dxa"/>
          </w:tcPr>
          <w:p w14:paraId="7A93DA46" w14:textId="77777777" w:rsidR="00507005" w:rsidRDefault="00246442">
            <w:pPr>
              <w:rPr>
                <w:sz w:val="20"/>
                <w:szCs w:val="20"/>
              </w:rPr>
            </w:pPr>
            <w:r>
              <w:rPr>
                <w:sz w:val="20"/>
                <w:szCs w:val="20"/>
              </w:rPr>
              <w:t>8</w:t>
            </w:r>
          </w:p>
        </w:tc>
        <w:tc>
          <w:tcPr>
            <w:tcW w:w="734" w:type="dxa"/>
          </w:tcPr>
          <w:p w14:paraId="1529A1FF" w14:textId="77777777" w:rsidR="00507005" w:rsidRDefault="00246442">
            <w:pPr>
              <w:rPr>
                <w:sz w:val="20"/>
                <w:szCs w:val="20"/>
              </w:rPr>
            </w:pPr>
            <w:r>
              <w:rPr>
                <w:sz w:val="20"/>
                <w:szCs w:val="20"/>
              </w:rPr>
              <w:t>8</w:t>
            </w:r>
          </w:p>
        </w:tc>
        <w:tc>
          <w:tcPr>
            <w:tcW w:w="734" w:type="dxa"/>
          </w:tcPr>
          <w:p w14:paraId="79388322" w14:textId="77777777" w:rsidR="00507005" w:rsidRDefault="00246442">
            <w:pPr>
              <w:rPr>
                <w:sz w:val="20"/>
                <w:szCs w:val="20"/>
              </w:rPr>
            </w:pPr>
            <w:r>
              <w:rPr>
                <w:sz w:val="20"/>
                <w:szCs w:val="20"/>
              </w:rPr>
              <w:t>8</w:t>
            </w:r>
          </w:p>
        </w:tc>
        <w:tc>
          <w:tcPr>
            <w:tcW w:w="734" w:type="dxa"/>
          </w:tcPr>
          <w:p w14:paraId="080BA4D8" w14:textId="77777777" w:rsidR="00507005" w:rsidRDefault="00246442">
            <w:pPr>
              <w:rPr>
                <w:sz w:val="20"/>
                <w:szCs w:val="20"/>
              </w:rPr>
            </w:pPr>
            <w:r>
              <w:rPr>
                <w:sz w:val="20"/>
                <w:szCs w:val="20"/>
              </w:rPr>
              <w:t>8</w:t>
            </w:r>
          </w:p>
        </w:tc>
        <w:tc>
          <w:tcPr>
            <w:tcW w:w="734" w:type="dxa"/>
          </w:tcPr>
          <w:p w14:paraId="41BF9EC0" w14:textId="77777777" w:rsidR="00507005" w:rsidRDefault="00246442">
            <w:pPr>
              <w:rPr>
                <w:sz w:val="20"/>
                <w:szCs w:val="20"/>
              </w:rPr>
            </w:pPr>
            <w:r>
              <w:rPr>
                <w:sz w:val="20"/>
                <w:szCs w:val="20"/>
              </w:rPr>
              <w:t>12</w:t>
            </w:r>
          </w:p>
        </w:tc>
        <w:tc>
          <w:tcPr>
            <w:tcW w:w="734" w:type="dxa"/>
          </w:tcPr>
          <w:p w14:paraId="6F3A1300" w14:textId="77777777" w:rsidR="00507005" w:rsidRDefault="00246442">
            <w:pPr>
              <w:rPr>
                <w:sz w:val="20"/>
                <w:szCs w:val="20"/>
              </w:rPr>
            </w:pPr>
            <w:r>
              <w:rPr>
                <w:sz w:val="20"/>
                <w:szCs w:val="20"/>
              </w:rPr>
              <w:t>21</w:t>
            </w:r>
          </w:p>
        </w:tc>
        <w:tc>
          <w:tcPr>
            <w:tcW w:w="734" w:type="dxa"/>
          </w:tcPr>
          <w:p w14:paraId="21F7CC61" w14:textId="77777777" w:rsidR="00507005" w:rsidRDefault="00246442">
            <w:pPr>
              <w:rPr>
                <w:sz w:val="20"/>
                <w:szCs w:val="20"/>
              </w:rPr>
            </w:pPr>
            <w:r>
              <w:rPr>
                <w:sz w:val="20"/>
                <w:szCs w:val="20"/>
              </w:rPr>
              <w:t>17</w:t>
            </w:r>
          </w:p>
        </w:tc>
        <w:tc>
          <w:tcPr>
            <w:tcW w:w="734" w:type="dxa"/>
          </w:tcPr>
          <w:p w14:paraId="3A6875F0" w14:textId="77777777" w:rsidR="00507005" w:rsidRDefault="00246442">
            <w:pPr>
              <w:rPr>
                <w:sz w:val="20"/>
                <w:szCs w:val="20"/>
              </w:rPr>
            </w:pPr>
            <w:r>
              <w:rPr>
                <w:sz w:val="20"/>
                <w:szCs w:val="20"/>
              </w:rPr>
              <w:t>22</w:t>
            </w:r>
          </w:p>
        </w:tc>
        <w:tc>
          <w:tcPr>
            <w:tcW w:w="734" w:type="dxa"/>
          </w:tcPr>
          <w:p w14:paraId="548143B7" w14:textId="77777777" w:rsidR="00507005" w:rsidRDefault="00246442">
            <w:pPr>
              <w:rPr>
                <w:sz w:val="20"/>
                <w:szCs w:val="20"/>
              </w:rPr>
            </w:pPr>
            <w:r>
              <w:rPr>
                <w:sz w:val="20"/>
                <w:szCs w:val="20"/>
              </w:rPr>
              <w:t>12</w:t>
            </w:r>
          </w:p>
        </w:tc>
        <w:tc>
          <w:tcPr>
            <w:tcW w:w="734" w:type="dxa"/>
          </w:tcPr>
          <w:p w14:paraId="7E0FA0EA" w14:textId="77777777" w:rsidR="00507005" w:rsidRDefault="00246442">
            <w:pPr>
              <w:rPr>
                <w:sz w:val="20"/>
                <w:szCs w:val="20"/>
              </w:rPr>
            </w:pPr>
            <w:r>
              <w:rPr>
                <w:sz w:val="20"/>
                <w:szCs w:val="20"/>
              </w:rPr>
              <w:t>NA</w:t>
            </w:r>
          </w:p>
        </w:tc>
      </w:tr>
      <w:tr w:rsidR="00507005" w14:paraId="07E8B4AF" w14:textId="77777777">
        <w:trPr>
          <w:trHeight w:val="300"/>
        </w:trPr>
        <w:tc>
          <w:tcPr>
            <w:tcW w:w="735" w:type="dxa"/>
          </w:tcPr>
          <w:p w14:paraId="7E9E7728" w14:textId="77777777" w:rsidR="00507005" w:rsidRDefault="00246442">
            <w:pPr>
              <w:rPr>
                <w:sz w:val="20"/>
                <w:szCs w:val="20"/>
              </w:rPr>
            </w:pPr>
            <w:r>
              <w:rPr>
                <w:sz w:val="20"/>
                <w:szCs w:val="20"/>
              </w:rPr>
              <w:t>US1S</w:t>
            </w:r>
          </w:p>
        </w:tc>
        <w:tc>
          <w:tcPr>
            <w:tcW w:w="735" w:type="dxa"/>
          </w:tcPr>
          <w:p w14:paraId="204E27AE" w14:textId="77777777" w:rsidR="00507005" w:rsidRDefault="00246442">
            <w:pPr>
              <w:rPr>
                <w:sz w:val="20"/>
                <w:szCs w:val="20"/>
              </w:rPr>
            </w:pPr>
            <w:r>
              <w:rPr>
                <w:sz w:val="20"/>
                <w:szCs w:val="20"/>
              </w:rPr>
              <w:t>NA</w:t>
            </w:r>
          </w:p>
        </w:tc>
        <w:tc>
          <w:tcPr>
            <w:tcW w:w="735" w:type="dxa"/>
          </w:tcPr>
          <w:p w14:paraId="7154F249" w14:textId="77777777" w:rsidR="00507005" w:rsidRDefault="00246442">
            <w:pPr>
              <w:rPr>
                <w:sz w:val="20"/>
                <w:szCs w:val="20"/>
              </w:rPr>
            </w:pPr>
            <w:r>
              <w:rPr>
                <w:sz w:val="20"/>
                <w:szCs w:val="20"/>
              </w:rPr>
              <w:t>NA</w:t>
            </w:r>
          </w:p>
        </w:tc>
        <w:tc>
          <w:tcPr>
            <w:tcW w:w="735" w:type="dxa"/>
          </w:tcPr>
          <w:p w14:paraId="62DFBD93" w14:textId="77777777" w:rsidR="00507005" w:rsidRDefault="00246442">
            <w:pPr>
              <w:rPr>
                <w:sz w:val="20"/>
                <w:szCs w:val="20"/>
              </w:rPr>
            </w:pPr>
            <w:r>
              <w:rPr>
                <w:sz w:val="20"/>
                <w:szCs w:val="20"/>
              </w:rPr>
              <w:t>NA</w:t>
            </w:r>
          </w:p>
        </w:tc>
        <w:tc>
          <w:tcPr>
            <w:tcW w:w="735" w:type="dxa"/>
          </w:tcPr>
          <w:p w14:paraId="3C788F56" w14:textId="77777777" w:rsidR="00507005" w:rsidRDefault="00246442">
            <w:pPr>
              <w:rPr>
                <w:sz w:val="20"/>
                <w:szCs w:val="20"/>
              </w:rPr>
            </w:pPr>
            <w:r>
              <w:rPr>
                <w:sz w:val="20"/>
                <w:szCs w:val="20"/>
              </w:rPr>
              <w:t>1</w:t>
            </w:r>
          </w:p>
        </w:tc>
        <w:tc>
          <w:tcPr>
            <w:tcW w:w="735" w:type="dxa"/>
          </w:tcPr>
          <w:p w14:paraId="781FB566" w14:textId="77777777" w:rsidR="00507005" w:rsidRDefault="00246442">
            <w:pPr>
              <w:rPr>
                <w:sz w:val="20"/>
                <w:szCs w:val="20"/>
              </w:rPr>
            </w:pPr>
            <w:r>
              <w:rPr>
                <w:sz w:val="20"/>
                <w:szCs w:val="20"/>
              </w:rPr>
              <w:t>12</w:t>
            </w:r>
          </w:p>
        </w:tc>
        <w:tc>
          <w:tcPr>
            <w:tcW w:w="734" w:type="dxa"/>
          </w:tcPr>
          <w:p w14:paraId="737EFE1E" w14:textId="77777777" w:rsidR="00507005" w:rsidRDefault="00246442">
            <w:pPr>
              <w:rPr>
                <w:sz w:val="20"/>
                <w:szCs w:val="20"/>
              </w:rPr>
            </w:pPr>
            <w:r>
              <w:rPr>
                <w:sz w:val="20"/>
                <w:szCs w:val="20"/>
              </w:rPr>
              <w:t>17</w:t>
            </w:r>
          </w:p>
        </w:tc>
        <w:tc>
          <w:tcPr>
            <w:tcW w:w="734" w:type="dxa"/>
          </w:tcPr>
          <w:p w14:paraId="69E7ACAC" w14:textId="77777777" w:rsidR="00507005" w:rsidRDefault="00246442">
            <w:pPr>
              <w:rPr>
                <w:sz w:val="20"/>
                <w:szCs w:val="20"/>
              </w:rPr>
            </w:pPr>
            <w:r>
              <w:rPr>
                <w:sz w:val="20"/>
                <w:szCs w:val="20"/>
              </w:rPr>
              <w:t>25</w:t>
            </w:r>
          </w:p>
        </w:tc>
        <w:tc>
          <w:tcPr>
            <w:tcW w:w="734" w:type="dxa"/>
          </w:tcPr>
          <w:p w14:paraId="77D83259" w14:textId="77777777" w:rsidR="00507005" w:rsidRDefault="00246442">
            <w:pPr>
              <w:rPr>
                <w:sz w:val="20"/>
                <w:szCs w:val="20"/>
              </w:rPr>
            </w:pPr>
            <w:r>
              <w:rPr>
                <w:sz w:val="20"/>
                <w:szCs w:val="20"/>
              </w:rPr>
              <w:t>32</w:t>
            </w:r>
          </w:p>
        </w:tc>
        <w:tc>
          <w:tcPr>
            <w:tcW w:w="734" w:type="dxa"/>
          </w:tcPr>
          <w:p w14:paraId="3C1087CE" w14:textId="77777777" w:rsidR="00507005" w:rsidRDefault="00246442">
            <w:pPr>
              <w:rPr>
                <w:sz w:val="20"/>
                <w:szCs w:val="20"/>
              </w:rPr>
            </w:pPr>
            <w:r>
              <w:rPr>
                <w:sz w:val="20"/>
                <w:szCs w:val="20"/>
              </w:rPr>
              <w:t>30</w:t>
            </w:r>
          </w:p>
        </w:tc>
        <w:tc>
          <w:tcPr>
            <w:tcW w:w="734" w:type="dxa"/>
          </w:tcPr>
          <w:p w14:paraId="6136ACE5" w14:textId="77777777" w:rsidR="00507005" w:rsidRDefault="00246442">
            <w:pPr>
              <w:rPr>
                <w:sz w:val="20"/>
                <w:szCs w:val="20"/>
              </w:rPr>
            </w:pPr>
            <w:r>
              <w:rPr>
                <w:sz w:val="20"/>
                <w:szCs w:val="20"/>
              </w:rPr>
              <w:t>17</w:t>
            </w:r>
          </w:p>
        </w:tc>
        <w:tc>
          <w:tcPr>
            <w:tcW w:w="734" w:type="dxa"/>
          </w:tcPr>
          <w:p w14:paraId="0993BCD7" w14:textId="77777777" w:rsidR="00507005" w:rsidRDefault="00246442">
            <w:pPr>
              <w:rPr>
                <w:sz w:val="20"/>
                <w:szCs w:val="20"/>
              </w:rPr>
            </w:pPr>
            <w:r>
              <w:rPr>
                <w:sz w:val="20"/>
                <w:szCs w:val="20"/>
              </w:rPr>
              <w:t>42</w:t>
            </w:r>
          </w:p>
        </w:tc>
        <w:tc>
          <w:tcPr>
            <w:tcW w:w="734" w:type="dxa"/>
          </w:tcPr>
          <w:p w14:paraId="03C029F3" w14:textId="77777777" w:rsidR="00507005" w:rsidRDefault="00246442">
            <w:pPr>
              <w:rPr>
                <w:sz w:val="20"/>
                <w:szCs w:val="20"/>
              </w:rPr>
            </w:pPr>
            <w:r>
              <w:rPr>
                <w:sz w:val="20"/>
                <w:szCs w:val="20"/>
              </w:rPr>
              <w:t>35</w:t>
            </w:r>
          </w:p>
        </w:tc>
        <w:tc>
          <w:tcPr>
            <w:tcW w:w="734" w:type="dxa"/>
          </w:tcPr>
          <w:p w14:paraId="7E15F856" w14:textId="77777777" w:rsidR="00507005" w:rsidRDefault="00246442">
            <w:pPr>
              <w:rPr>
                <w:sz w:val="20"/>
                <w:szCs w:val="20"/>
              </w:rPr>
            </w:pPr>
            <w:r>
              <w:rPr>
                <w:sz w:val="20"/>
                <w:szCs w:val="20"/>
              </w:rPr>
              <w:t>3</w:t>
            </w:r>
          </w:p>
        </w:tc>
        <w:tc>
          <w:tcPr>
            <w:tcW w:w="734" w:type="dxa"/>
          </w:tcPr>
          <w:p w14:paraId="2BE4E9C3" w14:textId="77777777" w:rsidR="00507005" w:rsidRDefault="00246442">
            <w:pPr>
              <w:rPr>
                <w:sz w:val="20"/>
                <w:szCs w:val="20"/>
              </w:rPr>
            </w:pPr>
            <w:r>
              <w:rPr>
                <w:sz w:val="20"/>
                <w:szCs w:val="20"/>
              </w:rPr>
              <w:t>NA</w:t>
            </w:r>
          </w:p>
        </w:tc>
      </w:tr>
      <w:tr w:rsidR="00507005" w14:paraId="2150C7D0" w14:textId="77777777">
        <w:trPr>
          <w:trHeight w:val="300"/>
        </w:trPr>
        <w:tc>
          <w:tcPr>
            <w:tcW w:w="735" w:type="dxa"/>
          </w:tcPr>
          <w:p w14:paraId="0568650F" w14:textId="77777777" w:rsidR="00507005" w:rsidRDefault="00246442">
            <w:pPr>
              <w:rPr>
                <w:sz w:val="20"/>
                <w:szCs w:val="20"/>
              </w:rPr>
            </w:pPr>
            <w:r>
              <w:rPr>
                <w:sz w:val="20"/>
                <w:szCs w:val="20"/>
              </w:rPr>
              <w:t>US2E</w:t>
            </w:r>
          </w:p>
        </w:tc>
        <w:tc>
          <w:tcPr>
            <w:tcW w:w="735" w:type="dxa"/>
          </w:tcPr>
          <w:p w14:paraId="10F9AEDE" w14:textId="77777777" w:rsidR="00507005" w:rsidRDefault="00246442">
            <w:pPr>
              <w:rPr>
                <w:sz w:val="20"/>
                <w:szCs w:val="20"/>
              </w:rPr>
            </w:pPr>
            <w:r>
              <w:rPr>
                <w:sz w:val="20"/>
                <w:szCs w:val="20"/>
              </w:rPr>
              <w:t>NA</w:t>
            </w:r>
          </w:p>
        </w:tc>
        <w:tc>
          <w:tcPr>
            <w:tcW w:w="735" w:type="dxa"/>
          </w:tcPr>
          <w:p w14:paraId="55B639E3" w14:textId="77777777" w:rsidR="00507005" w:rsidRDefault="00246442">
            <w:pPr>
              <w:rPr>
                <w:sz w:val="20"/>
                <w:szCs w:val="20"/>
              </w:rPr>
            </w:pPr>
            <w:r>
              <w:rPr>
                <w:sz w:val="20"/>
                <w:szCs w:val="20"/>
              </w:rPr>
              <w:t>NA</w:t>
            </w:r>
          </w:p>
        </w:tc>
        <w:tc>
          <w:tcPr>
            <w:tcW w:w="735" w:type="dxa"/>
          </w:tcPr>
          <w:p w14:paraId="4AD79EFE" w14:textId="77777777" w:rsidR="00507005" w:rsidRDefault="00246442">
            <w:pPr>
              <w:rPr>
                <w:sz w:val="20"/>
                <w:szCs w:val="20"/>
              </w:rPr>
            </w:pPr>
            <w:r>
              <w:rPr>
                <w:sz w:val="20"/>
                <w:szCs w:val="20"/>
              </w:rPr>
              <w:t>NA</w:t>
            </w:r>
          </w:p>
        </w:tc>
        <w:tc>
          <w:tcPr>
            <w:tcW w:w="735" w:type="dxa"/>
          </w:tcPr>
          <w:p w14:paraId="4CFB54D5" w14:textId="77777777" w:rsidR="00507005" w:rsidRDefault="00246442">
            <w:pPr>
              <w:rPr>
                <w:sz w:val="20"/>
                <w:szCs w:val="20"/>
              </w:rPr>
            </w:pPr>
            <w:r>
              <w:rPr>
                <w:sz w:val="20"/>
                <w:szCs w:val="20"/>
              </w:rPr>
              <w:t>1</w:t>
            </w:r>
          </w:p>
        </w:tc>
        <w:tc>
          <w:tcPr>
            <w:tcW w:w="735" w:type="dxa"/>
          </w:tcPr>
          <w:p w14:paraId="60F2520F" w14:textId="77777777" w:rsidR="00507005" w:rsidRDefault="00246442">
            <w:pPr>
              <w:rPr>
                <w:sz w:val="20"/>
                <w:szCs w:val="20"/>
              </w:rPr>
            </w:pPr>
            <w:r>
              <w:rPr>
                <w:sz w:val="20"/>
                <w:szCs w:val="20"/>
              </w:rPr>
              <w:t>6</w:t>
            </w:r>
          </w:p>
        </w:tc>
        <w:tc>
          <w:tcPr>
            <w:tcW w:w="734" w:type="dxa"/>
          </w:tcPr>
          <w:p w14:paraId="4B42EBC1" w14:textId="77777777" w:rsidR="00507005" w:rsidRDefault="00246442">
            <w:pPr>
              <w:rPr>
                <w:sz w:val="20"/>
                <w:szCs w:val="20"/>
              </w:rPr>
            </w:pPr>
            <w:r>
              <w:rPr>
                <w:sz w:val="20"/>
                <w:szCs w:val="20"/>
              </w:rPr>
              <w:t>10</w:t>
            </w:r>
          </w:p>
        </w:tc>
        <w:tc>
          <w:tcPr>
            <w:tcW w:w="734" w:type="dxa"/>
          </w:tcPr>
          <w:p w14:paraId="615B30F0" w14:textId="77777777" w:rsidR="00507005" w:rsidRDefault="00246442">
            <w:pPr>
              <w:rPr>
                <w:sz w:val="20"/>
                <w:szCs w:val="20"/>
              </w:rPr>
            </w:pPr>
            <w:r>
              <w:rPr>
                <w:sz w:val="20"/>
                <w:szCs w:val="20"/>
              </w:rPr>
              <w:t>9</w:t>
            </w:r>
          </w:p>
        </w:tc>
        <w:tc>
          <w:tcPr>
            <w:tcW w:w="734" w:type="dxa"/>
          </w:tcPr>
          <w:p w14:paraId="027161A0" w14:textId="77777777" w:rsidR="00507005" w:rsidRDefault="00246442">
            <w:pPr>
              <w:rPr>
                <w:sz w:val="20"/>
                <w:szCs w:val="20"/>
              </w:rPr>
            </w:pPr>
            <w:r>
              <w:rPr>
                <w:sz w:val="20"/>
                <w:szCs w:val="20"/>
              </w:rPr>
              <w:t>14</w:t>
            </w:r>
          </w:p>
        </w:tc>
        <w:tc>
          <w:tcPr>
            <w:tcW w:w="734" w:type="dxa"/>
          </w:tcPr>
          <w:p w14:paraId="52BAE2F5" w14:textId="77777777" w:rsidR="00507005" w:rsidRDefault="00246442">
            <w:pPr>
              <w:rPr>
                <w:sz w:val="20"/>
                <w:szCs w:val="20"/>
              </w:rPr>
            </w:pPr>
            <w:r>
              <w:rPr>
                <w:sz w:val="20"/>
                <w:szCs w:val="20"/>
              </w:rPr>
              <w:t>11</w:t>
            </w:r>
          </w:p>
        </w:tc>
        <w:tc>
          <w:tcPr>
            <w:tcW w:w="734" w:type="dxa"/>
          </w:tcPr>
          <w:p w14:paraId="66A1B4CF" w14:textId="77777777" w:rsidR="00507005" w:rsidRDefault="00246442">
            <w:pPr>
              <w:rPr>
                <w:sz w:val="20"/>
                <w:szCs w:val="20"/>
              </w:rPr>
            </w:pPr>
            <w:r>
              <w:rPr>
                <w:sz w:val="20"/>
                <w:szCs w:val="20"/>
              </w:rPr>
              <w:t>7</w:t>
            </w:r>
          </w:p>
        </w:tc>
        <w:tc>
          <w:tcPr>
            <w:tcW w:w="734" w:type="dxa"/>
          </w:tcPr>
          <w:p w14:paraId="64A257F1" w14:textId="77777777" w:rsidR="00507005" w:rsidRDefault="00246442">
            <w:pPr>
              <w:rPr>
                <w:sz w:val="20"/>
                <w:szCs w:val="20"/>
              </w:rPr>
            </w:pPr>
            <w:r>
              <w:rPr>
                <w:sz w:val="20"/>
                <w:szCs w:val="20"/>
              </w:rPr>
              <w:t>19</w:t>
            </w:r>
          </w:p>
        </w:tc>
        <w:tc>
          <w:tcPr>
            <w:tcW w:w="734" w:type="dxa"/>
          </w:tcPr>
          <w:p w14:paraId="4314A439" w14:textId="77777777" w:rsidR="00507005" w:rsidRDefault="00246442">
            <w:pPr>
              <w:rPr>
                <w:sz w:val="20"/>
                <w:szCs w:val="20"/>
              </w:rPr>
            </w:pPr>
            <w:r>
              <w:rPr>
                <w:sz w:val="20"/>
                <w:szCs w:val="20"/>
              </w:rPr>
              <w:t>20</w:t>
            </w:r>
          </w:p>
        </w:tc>
        <w:tc>
          <w:tcPr>
            <w:tcW w:w="734" w:type="dxa"/>
          </w:tcPr>
          <w:p w14:paraId="09ECF939" w14:textId="77777777" w:rsidR="00507005" w:rsidRDefault="00246442">
            <w:pPr>
              <w:rPr>
                <w:sz w:val="20"/>
                <w:szCs w:val="20"/>
              </w:rPr>
            </w:pPr>
            <w:r>
              <w:rPr>
                <w:sz w:val="20"/>
                <w:szCs w:val="20"/>
              </w:rPr>
              <w:t>5</w:t>
            </w:r>
          </w:p>
        </w:tc>
        <w:tc>
          <w:tcPr>
            <w:tcW w:w="734" w:type="dxa"/>
          </w:tcPr>
          <w:p w14:paraId="6321C35E" w14:textId="77777777" w:rsidR="00507005" w:rsidRDefault="00246442">
            <w:pPr>
              <w:rPr>
                <w:sz w:val="20"/>
                <w:szCs w:val="20"/>
              </w:rPr>
            </w:pPr>
            <w:r>
              <w:rPr>
                <w:sz w:val="20"/>
                <w:szCs w:val="20"/>
              </w:rPr>
              <w:t>NA</w:t>
            </w:r>
          </w:p>
        </w:tc>
      </w:tr>
      <w:tr w:rsidR="00507005" w14:paraId="3BE9FE97" w14:textId="77777777">
        <w:trPr>
          <w:trHeight w:val="300"/>
        </w:trPr>
        <w:tc>
          <w:tcPr>
            <w:tcW w:w="735" w:type="dxa"/>
          </w:tcPr>
          <w:p w14:paraId="330E4829" w14:textId="77777777" w:rsidR="00507005" w:rsidRDefault="00246442">
            <w:pPr>
              <w:rPr>
                <w:sz w:val="20"/>
                <w:szCs w:val="20"/>
              </w:rPr>
            </w:pPr>
            <w:r>
              <w:rPr>
                <w:sz w:val="20"/>
                <w:szCs w:val="20"/>
              </w:rPr>
              <w:t>US2W</w:t>
            </w:r>
          </w:p>
        </w:tc>
        <w:tc>
          <w:tcPr>
            <w:tcW w:w="735" w:type="dxa"/>
          </w:tcPr>
          <w:p w14:paraId="45F31F51" w14:textId="77777777" w:rsidR="00507005" w:rsidRDefault="00246442">
            <w:pPr>
              <w:rPr>
                <w:sz w:val="20"/>
                <w:szCs w:val="20"/>
              </w:rPr>
            </w:pPr>
            <w:r>
              <w:rPr>
                <w:sz w:val="20"/>
                <w:szCs w:val="20"/>
              </w:rPr>
              <w:t>4</w:t>
            </w:r>
          </w:p>
        </w:tc>
        <w:tc>
          <w:tcPr>
            <w:tcW w:w="735" w:type="dxa"/>
          </w:tcPr>
          <w:p w14:paraId="1B0538C6" w14:textId="77777777" w:rsidR="00507005" w:rsidRDefault="00246442">
            <w:pPr>
              <w:rPr>
                <w:sz w:val="20"/>
                <w:szCs w:val="20"/>
              </w:rPr>
            </w:pPr>
            <w:r>
              <w:rPr>
                <w:sz w:val="20"/>
                <w:szCs w:val="20"/>
              </w:rPr>
              <w:t>8</w:t>
            </w:r>
          </w:p>
        </w:tc>
        <w:tc>
          <w:tcPr>
            <w:tcW w:w="735" w:type="dxa"/>
          </w:tcPr>
          <w:p w14:paraId="325FCF4F" w14:textId="77777777" w:rsidR="00507005" w:rsidRDefault="00246442">
            <w:pPr>
              <w:rPr>
                <w:sz w:val="20"/>
                <w:szCs w:val="20"/>
              </w:rPr>
            </w:pPr>
            <w:r>
              <w:rPr>
                <w:sz w:val="20"/>
                <w:szCs w:val="20"/>
              </w:rPr>
              <w:t>2</w:t>
            </w:r>
          </w:p>
        </w:tc>
        <w:tc>
          <w:tcPr>
            <w:tcW w:w="735" w:type="dxa"/>
          </w:tcPr>
          <w:p w14:paraId="20A0D933" w14:textId="77777777" w:rsidR="00507005" w:rsidRDefault="00246442">
            <w:pPr>
              <w:rPr>
                <w:sz w:val="20"/>
                <w:szCs w:val="20"/>
              </w:rPr>
            </w:pPr>
            <w:r>
              <w:rPr>
                <w:sz w:val="20"/>
                <w:szCs w:val="20"/>
              </w:rPr>
              <w:t>NA</w:t>
            </w:r>
          </w:p>
        </w:tc>
        <w:tc>
          <w:tcPr>
            <w:tcW w:w="735" w:type="dxa"/>
          </w:tcPr>
          <w:p w14:paraId="55B948A7" w14:textId="77777777" w:rsidR="00507005" w:rsidRDefault="00246442">
            <w:pPr>
              <w:rPr>
                <w:sz w:val="20"/>
                <w:szCs w:val="20"/>
              </w:rPr>
            </w:pPr>
            <w:r>
              <w:rPr>
                <w:sz w:val="20"/>
                <w:szCs w:val="20"/>
              </w:rPr>
              <w:t>2</w:t>
            </w:r>
          </w:p>
        </w:tc>
        <w:tc>
          <w:tcPr>
            <w:tcW w:w="734" w:type="dxa"/>
          </w:tcPr>
          <w:p w14:paraId="40250150" w14:textId="77777777" w:rsidR="00507005" w:rsidRDefault="00246442">
            <w:pPr>
              <w:rPr>
                <w:sz w:val="20"/>
                <w:szCs w:val="20"/>
              </w:rPr>
            </w:pPr>
            <w:r>
              <w:rPr>
                <w:sz w:val="20"/>
                <w:szCs w:val="20"/>
              </w:rPr>
              <w:t>2</w:t>
            </w:r>
          </w:p>
        </w:tc>
        <w:tc>
          <w:tcPr>
            <w:tcW w:w="734" w:type="dxa"/>
          </w:tcPr>
          <w:p w14:paraId="66B04150" w14:textId="77777777" w:rsidR="00507005" w:rsidRDefault="00246442">
            <w:pPr>
              <w:rPr>
                <w:sz w:val="20"/>
                <w:szCs w:val="20"/>
              </w:rPr>
            </w:pPr>
            <w:r>
              <w:rPr>
                <w:sz w:val="20"/>
                <w:szCs w:val="20"/>
              </w:rPr>
              <w:t>9</w:t>
            </w:r>
          </w:p>
        </w:tc>
        <w:tc>
          <w:tcPr>
            <w:tcW w:w="734" w:type="dxa"/>
          </w:tcPr>
          <w:p w14:paraId="12C67F72" w14:textId="77777777" w:rsidR="00507005" w:rsidRDefault="00246442">
            <w:pPr>
              <w:rPr>
                <w:sz w:val="20"/>
                <w:szCs w:val="20"/>
              </w:rPr>
            </w:pPr>
            <w:r>
              <w:rPr>
                <w:sz w:val="20"/>
                <w:szCs w:val="20"/>
              </w:rPr>
              <w:t>6</w:t>
            </w:r>
          </w:p>
        </w:tc>
        <w:tc>
          <w:tcPr>
            <w:tcW w:w="734" w:type="dxa"/>
          </w:tcPr>
          <w:p w14:paraId="6413E2AC" w14:textId="77777777" w:rsidR="00507005" w:rsidRDefault="00246442">
            <w:pPr>
              <w:rPr>
                <w:sz w:val="20"/>
                <w:szCs w:val="20"/>
              </w:rPr>
            </w:pPr>
            <w:r>
              <w:rPr>
                <w:sz w:val="20"/>
                <w:szCs w:val="20"/>
              </w:rPr>
              <w:t>10</w:t>
            </w:r>
          </w:p>
        </w:tc>
        <w:tc>
          <w:tcPr>
            <w:tcW w:w="734" w:type="dxa"/>
          </w:tcPr>
          <w:p w14:paraId="69EBCB68" w14:textId="77777777" w:rsidR="00507005" w:rsidRDefault="00246442">
            <w:pPr>
              <w:rPr>
                <w:sz w:val="20"/>
                <w:szCs w:val="20"/>
              </w:rPr>
            </w:pPr>
            <w:r>
              <w:rPr>
                <w:sz w:val="20"/>
                <w:szCs w:val="20"/>
              </w:rPr>
              <w:t>28</w:t>
            </w:r>
          </w:p>
        </w:tc>
        <w:tc>
          <w:tcPr>
            <w:tcW w:w="734" w:type="dxa"/>
          </w:tcPr>
          <w:p w14:paraId="15E73657" w14:textId="77777777" w:rsidR="00507005" w:rsidRDefault="00246442">
            <w:pPr>
              <w:rPr>
                <w:sz w:val="20"/>
                <w:szCs w:val="20"/>
              </w:rPr>
            </w:pPr>
            <w:r>
              <w:rPr>
                <w:sz w:val="20"/>
                <w:szCs w:val="20"/>
              </w:rPr>
              <w:t>19</w:t>
            </w:r>
          </w:p>
        </w:tc>
        <w:tc>
          <w:tcPr>
            <w:tcW w:w="734" w:type="dxa"/>
          </w:tcPr>
          <w:p w14:paraId="621C6E1C" w14:textId="77777777" w:rsidR="00507005" w:rsidRDefault="00246442">
            <w:pPr>
              <w:rPr>
                <w:sz w:val="20"/>
                <w:szCs w:val="20"/>
              </w:rPr>
            </w:pPr>
            <w:r>
              <w:rPr>
                <w:sz w:val="20"/>
                <w:szCs w:val="20"/>
              </w:rPr>
              <w:t>40</w:t>
            </w:r>
          </w:p>
        </w:tc>
        <w:tc>
          <w:tcPr>
            <w:tcW w:w="734" w:type="dxa"/>
          </w:tcPr>
          <w:p w14:paraId="77B92573" w14:textId="77777777" w:rsidR="00507005" w:rsidRDefault="00246442">
            <w:pPr>
              <w:rPr>
                <w:sz w:val="20"/>
                <w:szCs w:val="20"/>
              </w:rPr>
            </w:pPr>
            <w:r>
              <w:rPr>
                <w:sz w:val="20"/>
                <w:szCs w:val="20"/>
              </w:rPr>
              <w:t>13</w:t>
            </w:r>
          </w:p>
        </w:tc>
        <w:tc>
          <w:tcPr>
            <w:tcW w:w="734" w:type="dxa"/>
          </w:tcPr>
          <w:p w14:paraId="14DEA198" w14:textId="77777777" w:rsidR="00507005" w:rsidRDefault="00246442">
            <w:pPr>
              <w:rPr>
                <w:sz w:val="20"/>
                <w:szCs w:val="20"/>
              </w:rPr>
            </w:pPr>
            <w:r>
              <w:rPr>
                <w:sz w:val="20"/>
                <w:szCs w:val="20"/>
              </w:rPr>
              <w:t>NA</w:t>
            </w:r>
          </w:p>
        </w:tc>
      </w:tr>
    </w:tbl>
    <w:p w14:paraId="1AD8AD71" w14:textId="77777777" w:rsidR="00507005" w:rsidRDefault="00507005">
      <w:pPr>
        <w:rPr>
          <w:sz w:val="20"/>
          <w:szCs w:val="20"/>
        </w:rPr>
      </w:pPr>
    </w:p>
    <w:p w14:paraId="05827F94" w14:textId="79F3D155" w:rsidR="00507005" w:rsidRDefault="00246442">
      <w:pPr>
        <w:rPr>
          <w:i/>
          <w:sz w:val="20"/>
          <w:szCs w:val="20"/>
        </w:rPr>
      </w:pPr>
      <w:bookmarkStart w:id="3" w:name="_heading=h.1fob9te" w:colFirst="0" w:colLast="0"/>
      <w:bookmarkEnd w:id="3"/>
      <w:r>
        <w:rPr>
          <w:i/>
          <w:color w:val="000000"/>
          <w:sz w:val="20"/>
          <w:szCs w:val="20"/>
        </w:rPr>
        <w:t>Formatting changes and assumptions</w:t>
      </w:r>
      <w:r>
        <w:rPr>
          <w:i/>
          <w:sz w:val="20"/>
          <w:szCs w:val="20"/>
        </w:rPr>
        <w:t xml:space="preserve"> by spreadsheet in the Mastercontaine</w:t>
      </w:r>
      <w:ins w:id="4" w:author="schulera" w:date="2022-04-06T10:00:00Z">
        <w:r>
          <w:rPr>
            <w:i/>
            <w:sz w:val="20"/>
            <w:szCs w:val="20"/>
          </w:rPr>
          <w:t>_Public_Archive</w:t>
        </w:r>
      </w:ins>
      <w:r>
        <w:rPr>
          <w:i/>
          <w:sz w:val="20"/>
          <w:szCs w:val="20"/>
        </w:rPr>
        <w:t xml:space="preserve">.xlsx workbook: </w:t>
      </w:r>
    </w:p>
    <w:p w14:paraId="7A64F4BA" w14:textId="77777777" w:rsidR="00507005" w:rsidRDefault="00246442">
      <w:pPr>
        <w:rPr>
          <w:sz w:val="20"/>
          <w:szCs w:val="20"/>
        </w:rPr>
      </w:pPr>
      <w:r>
        <w:rPr>
          <w:sz w:val="20"/>
          <w:szCs w:val="20"/>
        </w:rPr>
        <w:lastRenderedPageBreak/>
        <w:t>All Years/sheets:</w:t>
      </w:r>
    </w:p>
    <w:p w14:paraId="0E0D8AF8" w14:textId="77777777" w:rsidR="00507005" w:rsidRDefault="00246442">
      <w:pPr>
        <w:numPr>
          <w:ilvl w:val="0"/>
          <w:numId w:val="3"/>
        </w:numPr>
        <w:pBdr>
          <w:top w:val="nil"/>
          <w:left w:val="nil"/>
          <w:bottom w:val="nil"/>
          <w:right w:val="nil"/>
          <w:between w:val="nil"/>
        </w:pBdr>
        <w:spacing w:after="0"/>
        <w:rPr>
          <w:color w:val="000000"/>
          <w:sz w:val="20"/>
          <w:szCs w:val="20"/>
        </w:rPr>
      </w:pPr>
      <w:r>
        <w:rPr>
          <w:color w:val="000000"/>
          <w:sz w:val="20"/>
          <w:szCs w:val="20"/>
        </w:rPr>
        <w:t xml:space="preserve">If a water sample was taken but no mosquito data are presented- assumed zeros for mosquito variables, otherwise, NA.  </w:t>
      </w:r>
    </w:p>
    <w:p w14:paraId="38990843" w14:textId="77777777" w:rsidR="00507005" w:rsidRDefault="00246442">
      <w:pPr>
        <w:numPr>
          <w:ilvl w:val="0"/>
          <w:numId w:val="3"/>
        </w:numPr>
        <w:pBdr>
          <w:top w:val="nil"/>
          <w:left w:val="nil"/>
          <w:bottom w:val="nil"/>
          <w:right w:val="nil"/>
          <w:between w:val="nil"/>
        </w:pBdr>
        <w:spacing w:after="0"/>
        <w:rPr>
          <w:color w:val="000000"/>
          <w:sz w:val="20"/>
          <w:szCs w:val="20"/>
        </w:rPr>
      </w:pPr>
      <w:r>
        <w:rPr>
          <w:color w:val="000000"/>
          <w:sz w:val="20"/>
          <w:szCs w:val="20"/>
        </w:rPr>
        <w:t xml:space="preserve">Changed headings to match across sheets and added columns with NAs where needed.  </w:t>
      </w:r>
    </w:p>
    <w:p w14:paraId="61DEC6B5" w14:textId="77777777" w:rsidR="00507005" w:rsidRDefault="00246442">
      <w:pPr>
        <w:numPr>
          <w:ilvl w:val="0"/>
          <w:numId w:val="3"/>
        </w:numPr>
        <w:pBdr>
          <w:top w:val="nil"/>
          <w:left w:val="nil"/>
          <w:bottom w:val="nil"/>
          <w:right w:val="nil"/>
          <w:between w:val="nil"/>
        </w:pBdr>
        <w:spacing w:after="0"/>
        <w:rPr>
          <w:color w:val="000000"/>
          <w:sz w:val="20"/>
          <w:szCs w:val="20"/>
        </w:rPr>
      </w:pPr>
      <w:r>
        <w:rPr>
          <w:color w:val="000000"/>
          <w:sz w:val="20"/>
          <w:szCs w:val="20"/>
        </w:rPr>
        <w:t>Container volume was modified such that values with &lt; or &gt; or L were changed to an integer (1, 5, 10)</w:t>
      </w:r>
    </w:p>
    <w:p w14:paraId="3A79FBD3" w14:textId="77777777" w:rsidR="00507005" w:rsidRDefault="00246442">
      <w:pPr>
        <w:numPr>
          <w:ilvl w:val="0"/>
          <w:numId w:val="3"/>
        </w:numPr>
        <w:pBdr>
          <w:top w:val="nil"/>
          <w:left w:val="nil"/>
          <w:bottom w:val="nil"/>
          <w:right w:val="nil"/>
          <w:between w:val="nil"/>
        </w:pBdr>
        <w:spacing w:after="0"/>
        <w:rPr>
          <w:color w:val="000000"/>
          <w:sz w:val="20"/>
          <w:szCs w:val="20"/>
        </w:rPr>
      </w:pPr>
      <w:r>
        <w:rPr>
          <w:color w:val="000000"/>
          <w:sz w:val="20"/>
          <w:szCs w:val="20"/>
        </w:rPr>
        <w:t>Replaced N/A with NA</w:t>
      </w:r>
    </w:p>
    <w:p w14:paraId="74BEA0F8" w14:textId="77777777" w:rsidR="00507005" w:rsidRDefault="00246442">
      <w:pPr>
        <w:numPr>
          <w:ilvl w:val="0"/>
          <w:numId w:val="3"/>
        </w:numPr>
        <w:pBdr>
          <w:top w:val="nil"/>
          <w:left w:val="nil"/>
          <w:bottom w:val="nil"/>
          <w:right w:val="nil"/>
          <w:between w:val="nil"/>
        </w:pBdr>
        <w:spacing w:after="0"/>
        <w:rPr>
          <w:color w:val="000000"/>
          <w:sz w:val="20"/>
          <w:szCs w:val="20"/>
        </w:rPr>
      </w:pPr>
      <w:r>
        <w:rPr>
          <w:color w:val="000000"/>
          <w:sz w:val="20"/>
          <w:szCs w:val="20"/>
        </w:rPr>
        <w:t xml:space="preserve">Values that were not recorded (container number, date, </w:t>
      </w:r>
      <w:proofErr w:type="spellStart"/>
      <w:r>
        <w:rPr>
          <w:color w:val="000000"/>
          <w:sz w:val="20"/>
          <w:szCs w:val="20"/>
        </w:rPr>
        <w:t>etc</w:t>
      </w:r>
      <w:proofErr w:type="spellEnd"/>
      <w:r>
        <w:rPr>
          <w:color w:val="000000"/>
          <w:sz w:val="20"/>
          <w:szCs w:val="20"/>
        </w:rPr>
        <w:t>) were changed to NA, so not all NAs mean not applicable.  They might mean no recorded value.</w:t>
      </w:r>
    </w:p>
    <w:p w14:paraId="34421864" w14:textId="77777777" w:rsidR="00507005" w:rsidRDefault="00246442">
      <w:pPr>
        <w:numPr>
          <w:ilvl w:val="0"/>
          <w:numId w:val="3"/>
        </w:numPr>
        <w:pBdr>
          <w:top w:val="nil"/>
          <w:left w:val="nil"/>
          <w:bottom w:val="nil"/>
          <w:right w:val="nil"/>
          <w:between w:val="nil"/>
        </w:pBdr>
        <w:rPr>
          <w:color w:val="000000"/>
          <w:sz w:val="20"/>
          <w:szCs w:val="20"/>
        </w:rPr>
      </w:pPr>
      <w:r>
        <w:rPr>
          <w:color w:val="000000"/>
          <w:sz w:val="20"/>
          <w:szCs w:val="20"/>
        </w:rPr>
        <w:t>Heading indicating container number indicates container ID for that parcel at that sampling time rather than the number of containers- this is assumed to be true across sampling years.</w:t>
      </w:r>
    </w:p>
    <w:p w14:paraId="66AE8F4A" w14:textId="77777777" w:rsidR="00507005" w:rsidRDefault="00246442">
      <w:pPr>
        <w:rPr>
          <w:sz w:val="20"/>
          <w:szCs w:val="20"/>
        </w:rPr>
      </w:pPr>
      <w:r>
        <w:rPr>
          <w:sz w:val="20"/>
          <w:szCs w:val="20"/>
        </w:rPr>
        <w:t xml:space="preserve">2012:  </w:t>
      </w:r>
    </w:p>
    <w:p w14:paraId="330D1FFF" w14:textId="77777777" w:rsidR="00507005" w:rsidRDefault="00246442">
      <w:pPr>
        <w:numPr>
          <w:ilvl w:val="0"/>
          <w:numId w:val="4"/>
        </w:numPr>
        <w:pBdr>
          <w:top w:val="nil"/>
          <w:left w:val="nil"/>
          <w:bottom w:val="nil"/>
          <w:right w:val="nil"/>
          <w:between w:val="nil"/>
        </w:pBdr>
        <w:spacing w:after="0"/>
        <w:rPr>
          <w:color w:val="000000"/>
          <w:sz w:val="20"/>
          <w:szCs w:val="20"/>
        </w:rPr>
      </w:pPr>
      <w:r>
        <w:rPr>
          <w:color w:val="000000"/>
          <w:sz w:val="20"/>
          <w:szCs w:val="20"/>
        </w:rPr>
        <w:t>Removed variables unique to 2012 and placed in a sheet called 2012_unique_variables</w:t>
      </w:r>
    </w:p>
    <w:p w14:paraId="19914D7C" w14:textId="77777777" w:rsidR="00507005" w:rsidRDefault="00246442">
      <w:pPr>
        <w:numPr>
          <w:ilvl w:val="0"/>
          <w:numId w:val="4"/>
        </w:numPr>
        <w:pBdr>
          <w:top w:val="nil"/>
          <w:left w:val="nil"/>
          <w:bottom w:val="nil"/>
          <w:right w:val="nil"/>
          <w:between w:val="nil"/>
        </w:pBdr>
        <w:spacing w:after="0"/>
        <w:rPr>
          <w:color w:val="000000"/>
          <w:sz w:val="20"/>
          <w:szCs w:val="20"/>
        </w:rPr>
      </w:pPr>
      <w:r>
        <w:rPr>
          <w:color w:val="000000"/>
          <w:sz w:val="20"/>
          <w:szCs w:val="20"/>
        </w:rPr>
        <w:t>Added container type, but did not have the ability to make distinctions among types (e.g. categorized all buckets as storage, but some may have been trash)</w:t>
      </w:r>
    </w:p>
    <w:p w14:paraId="76564B56" w14:textId="77777777" w:rsidR="00507005" w:rsidRDefault="00246442">
      <w:pPr>
        <w:numPr>
          <w:ilvl w:val="0"/>
          <w:numId w:val="4"/>
        </w:numPr>
        <w:pBdr>
          <w:top w:val="nil"/>
          <w:left w:val="nil"/>
          <w:bottom w:val="nil"/>
          <w:right w:val="nil"/>
          <w:between w:val="nil"/>
        </w:pBdr>
        <w:spacing w:after="0"/>
        <w:rPr>
          <w:color w:val="000000"/>
          <w:sz w:val="20"/>
          <w:szCs w:val="20"/>
        </w:rPr>
      </w:pPr>
      <w:r>
        <w:rPr>
          <w:color w:val="000000"/>
          <w:sz w:val="20"/>
          <w:szCs w:val="20"/>
        </w:rPr>
        <w:t>Added focal and sample columns, populated as in other years (2013, 2014)</w:t>
      </w:r>
    </w:p>
    <w:p w14:paraId="67951268" w14:textId="77777777" w:rsidR="00507005" w:rsidRDefault="00246442">
      <w:pPr>
        <w:numPr>
          <w:ilvl w:val="0"/>
          <w:numId w:val="4"/>
        </w:numPr>
        <w:pBdr>
          <w:top w:val="nil"/>
          <w:left w:val="nil"/>
          <w:bottom w:val="nil"/>
          <w:right w:val="nil"/>
          <w:between w:val="nil"/>
        </w:pBdr>
        <w:rPr>
          <w:color w:val="000000"/>
          <w:sz w:val="20"/>
          <w:szCs w:val="20"/>
        </w:rPr>
      </w:pPr>
      <w:r>
        <w:rPr>
          <w:color w:val="000000"/>
          <w:sz w:val="20"/>
          <w:szCs w:val="20"/>
        </w:rPr>
        <w:t>Converted total container volume to L (from mL) to be consistent with other sheets, but retained precision</w:t>
      </w:r>
    </w:p>
    <w:p w14:paraId="5CF01CD6" w14:textId="77777777" w:rsidR="00507005" w:rsidRDefault="00246442">
      <w:pPr>
        <w:rPr>
          <w:sz w:val="20"/>
          <w:szCs w:val="20"/>
        </w:rPr>
      </w:pPr>
      <w:r>
        <w:rPr>
          <w:sz w:val="20"/>
          <w:szCs w:val="20"/>
        </w:rPr>
        <w:t xml:space="preserve">2015: </w:t>
      </w:r>
    </w:p>
    <w:p w14:paraId="028F1DA8" w14:textId="77777777" w:rsidR="00507005" w:rsidRDefault="00246442">
      <w:pPr>
        <w:numPr>
          <w:ilvl w:val="0"/>
          <w:numId w:val="1"/>
        </w:numPr>
        <w:pBdr>
          <w:top w:val="nil"/>
          <w:left w:val="nil"/>
          <w:bottom w:val="nil"/>
          <w:right w:val="nil"/>
          <w:between w:val="nil"/>
        </w:pBdr>
        <w:spacing w:after="0"/>
        <w:rPr>
          <w:color w:val="000000"/>
          <w:sz w:val="20"/>
          <w:szCs w:val="20"/>
        </w:rPr>
      </w:pPr>
      <w:r>
        <w:rPr>
          <w:color w:val="000000"/>
          <w:sz w:val="20"/>
          <w:szCs w:val="20"/>
        </w:rPr>
        <w:t>Added yard (</w:t>
      </w:r>
      <w:proofErr w:type="spellStart"/>
      <w:r>
        <w:rPr>
          <w:color w:val="000000"/>
          <w:sz w:val="20"/>
          <w:szCs w:val="20"/>
        </w:rPr>
        <w:t>siteID</w:t>
      </w:r>
      <w:proofErr w:type="spellEnd"/>
      <w:r>
        <w:rPr>
          <w:color w:val="000000"/>
          <w:sz w:val="20"/>
          <w:szCs w:val="20"/>
        </w:rPr>
        <w:t>) based on, where possible, earlier year spreadsheets, or based on the common protocol (</w:t>
      </w:r>
      <w:proofErr w:type="spellStart"/>
      <w:r>
        <w:rPr>
          <w:color w:val="000000"/>
          <w:sz w:val="20"/>
          <w:szCs w:val="20"/>
        </w:rPr>
        <w:t>StreetNumber</w:t>
      </w:r>
      <w:proofErr w:type="spellEnd"/>
      <w:r>
        <w:rPr>
          <w:color w:val="000000"/>
          <w:sz w:val="20"/>
          <w:szCs w:val="20"/>
        </w:rPr>
        <w:t xml:space="preserve">, </w:t>
      </w:r>
      <w:proofErr w:type="spellStart"/>
      <w:r>
        <w:rPr>
          <w:color w:val="000000"/>
          <w:sz w:val="20"/>
          <w:szCs w:val="20"/>
        </w:rPr>
        <w:t>StreetLot</w:t>
      </w:r>
      <w:proofErr w:type="spellEnd"/>
      <w:r>
        <w:rPr>
          <w:color w:val="000000"/>
          <w:sz w:val="20"/>
          <w:szCs w:val="20"/>
        </w:rPr>
        <w:t xml:space="preserve">, </w:t>
      </w:r>
      <w:proofErr w:type="spellStart"/>
      <w:r>
        <w:rPr>
          <w:color w:val="000000"/>
          <w:sz w:val="20"/>
          <w:szCs w:val="20"/>
        </w:rPr>
        <w:t>StreetPark</w:t>
      </w:r>
      <w:proofErr w:type="spellEnd"/>
      <w:r>
        <w:rPr>
          <w:color w:val="000000"/>
          <w:sz w:val="20"/>
          <w:szCs w:val="20"/>
        </w:rPr>
        <w:t xml:space="preserve">, </w:t>
      </w:r>
      <w:proofErr w:type="spellStart"/>
      <w:r>
        <w:rPr>
          <w:color w:val="000000"/>
          <w:sz w:val="20"/>
          <w:szCs w:val="20"/>
        </w:rPr>
        <w:t>etc</w:t>
      </w:r>
      <w:proofErr w:type="spellEnd"/>
      <w:r>
        <w:rPr>
          <w:color w:val="000000"/>
          <w:sz w:val="20"/>
          <w:szCs w:val="20"/>
        </w:rPr>
        <w:t xml:space="preserve">).  </w:t>
      </w:r>
    </w:p>
    <w:p w14:paraId="62099302" w14:textId="77777777" w:rsidR="00507005" w:rsidRDefault="00246442">
      <w:pPr>
        <w:numPr>
          <w:ilvl w:val="0"/>
          <w:numId w:val="1"/>
        </w:numPr>
        <w:pBdr>
          <w:top w:val="nil"/>
          <w:left w:val="nil"/>
          <w:bottom w:val="nil"/>
          <w:right w:val="nil"/>
          <w:between w:val="nil"/>
        </w:pBdr>
        <w:rPr>
          <w:color w:val="000000"/>
          <w:sz w:val="20"/>
          <w:szCs w:val="20"/>
        </w:rPr>
      </w:pPr>
      <w:r>
        <w:rPr>
          <w:color w:val="000000"/>
          <w:sz w:val="20"/>
          <w:szCs w:val="20"/>
        </w:rPr>
        <w:t>One container had an unknown type and light situation as if the information was not recorded- it was set to NA (no container)</w:t>
      </w:r>
    </w:p>
    <w:p w14:paraId="245990F0" w14:textId="77777777" w:rsidR="00507005" w:rsidRDefault="00246442">
      <w:pPr>
        <w:rPr>
          <w:sz w:val="20"/>
          <w:szCs w:val="20"/>
        </w:rPr>
      </w:pPr>
      <w:r>
        <w:rPr>
          <w:sz w:val="20"/>
          <w:szCs w:val="20"/>
        </w:rPr>
        <w:t xml:space="preserve">2015.0_included.Rready, 2014.0and </w:t>
      </w:r>
      <w:proofErr w:type="spellStart"/>
      <w:r>
        <w:rPr>
          <w:sz w:val="20"/>
          <w:szCs w:val="20"/>
        </w:rPr>
        <w:t>NFincluded.Rready</w:t>
      </w:r>
      <w:proofErr w:type="spellEnd"/>
    </w:p>
    <w:p w14:paraId="1B1A1F88" w14:textId="77777777" w:rsidR="00507005" w:rsidRDefault="00246442">
      <w:pPr>
        <w:numPr>
          <w:ilvl w:val="0"/>
          <w:numId w:val="2"/>
        </w:numPr>
        <w:pBdr>
          <w:top w:val="nil"/>
          <w:left w:val="nil"/>
          <w:bottom w:val="nil"/>
          <w:right w:val="nil"/>
          <w:between w:val="nil"/>
        </w:pBdr>
        <w:spacing w:after="0"/>
        <w:rPr>
          <w:color w:val="000000"/>
          <w:sz w:val="20"/>
          <w:szCs w:val="20"/>
        </w:rPr>
      </w:pPr>
      <w:r>
        <w:rPr>
          <w:color w:val="000000"/>
          <w:sz w:val="20"/>
          <w:szCs w:val="20"/>
        </w:rPr>
        <w:t xml:space="preserve">Replaced session with first date of each session, added yard and other variables as needed to combine with </w:t>
      </w:r>
      <w:proofErr w:type="spellStart"/>
      <w:r>
        <w:rPr>
          <w:color w:val="000000"/>
          <w:sz w:val="20"/>
          <w:szCs w:val="20"/>
        </w:rPr>
        <w:t>non zero</w:t>
      </w:r>
      <w:proofErr w:type="spellEnd"/>
      <w:r>
        <w:rPr>
          <w:color w:val="000000"/>
          <w:sz w:val="20"/>
          <w:szCs w:val="20"/>
        </w:rPr>
        <w:t xml:space="preserve"> data</w:t>
      </w:r>
    </w:p>
    <w:p w14:paraId="54385DCD" w14:textId="77777777" w:rsidR="00507005" w:rsidRDefault="00246442">
      <w:pPr>
        <w:numPr>
          <w:ilvl w:val="0"/>
          <w:numId w:val="2"/>
        </w:numPr>
        <w:pBdr>
          <w:top w:val="nil"/>
          <w:left w:val="nil"/>
          <w:bottom w:val="nil"/>
          <w:right w:val="nil"/>
          <w:between w:val="nil"/>
        </w:pBdr>
        <w:rPr>
          <w:color w:val="000000"/>
          <w:sz w:val="20"/>
          <w:szCs w:val="20"/>
        </w:rPr>
      </w:pPr>
      <w:r>
        <w:rPr>
          <w:color w:val="000000"/>
          <w:sz w:val="20"/>
          <w:szCs w:val="20"/>
        </w:rPr>
        <w:t>Added NA when sample was taken but no sample volume was given</w:t>
      </w:r>
    </w:p>
    <w:p w14:paraId="1173608F" w14:textId="77777777" w:rsidR="00507005" w:rsidRDefault="00507005">
      <w:pPr>
        <w:rPr>
          <w:sz w:val="20"/>
          <w:szCs w:val="20"/>
        </w:rPr>
      </w:pPr>
    </w:p>
    <w:p w14:paraId="124C14AF" w14:textId="77777777" w:rsidR="00507005" w:rsidRDefault="00246442">
      <w:pPr>
        <w:rPr>
          <w:sz w:val="20"/>
          <w:szCs w:val="20"/>
        </w:rPr>
      </w:pPr>
      <w:r>
        <w:br w:type="page"/>
      </w:r>
    </w:p>
    <w:p w14:paraId="0BC24309" w14:textId="77777777" w:rsidR="00507005" w:rsidRDefault="00246442">
      <w:pPr>
        <w:pStyle w:val="Heading2"/>
        <w:rPr>
          <w:rFonts w:ascii="Calibri" w:eastAsia="Calibri" w:hAnsi="Calibri" w:cs="Calibri"/>
          <w:i/>
          <w:color w:val="000000"/>
          <w:sz w:val="20"/>
          <w:szCs w:val="20"/>
        </w:rPr>
      </w:pPr>
      <w:bookmarkStart w:id="5" w:name="_heading=h.3znysh7" w:colFirst="0" w:colLast="0"/>
      <w:bookmarkEnd w:id="5"/>
      <w:r>
        <w:rPr>
          <w:rFonts w:ascii="Calibri" w:eastAsia="Calibri" w:hAnsi="Calibri" w:cs="Calibri"/>
          <w:i/>
          <w:color w:val="000000"/>
          <w:sz w:val="20"/>
          <w:szCs w:val="20"/>
        </w:rPr>
        <w:lastRenderedPageBreak/>
        <w:t>Data dictionary</w:t>
      </w:r>
    </w:p>
    <w:tbl>
      <w:tblPr>
        <w:tblStyle w:val="a1"/>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9"/>
        <w:gridCol w:w="7324"/>
      </w:tblGrid>
      <w:tr w:rsidR="00507005" w14:paraId="688C8984" w14:textId="77777777">
        <w:trPr>
          <w:trHeight w:val="300"/>
        </w:trPr>
        <w:tc>
          <w:tcPr>
            <w:tcW w:w="2119" w:type="dxa"/>
            <w:shd w:val="clear" w:color="auto" w:fill="auto"/>
            <w:vAlign w:val="bottom"/>
          </w:tcPr>
          <w:p w14:paraId="3692725B" w14:textId="77777777" w:rsidR="00507005" w:rsidRDefault="00246442">
            <w:pPr>
              <w:spacing w:after="0" w:line="240" w:lineRule="auto"/>
              <w:rPr>
                <w:sz w:val="20"/>
                <w:szCs w:val="20"/>
              </w:rPr>
            </w:pPr>
            <w:r>
              <w:rPr>
                <w:sz w:val="20"/>
                <w:szCs w:val="20"/>
              </w:rPr>
              <w:t>yard</w:t>
            </w:r>
          </w:p>
        </w:tc>
        <w:tc>
          <w:tcPr>
            <w:tcW w:w="7324" w:type="dxa"/>
            <w:shd w:val="clear" w:color="auto" w:fill="auto"/>
            <w:vAlign w:val="bottom"/>
          </w:tcPr>
          <w:p w14:paraId="2B39EED7" w14:textId="77777777" w:rsidR="00507005" w:rsidRDefault="00246442">
            <w:pPr>
              <w:spacing w:after="0" w:line="240" w:lineRule="auto"/>
              <w:rPr>
                <w:sz w:val="20"/>
                <w:szCs w:val="20"/>
              </w:rPr>
            </w:pPr>
            <w:r>
              <w:rPr>
                <w:sz w:val="20"/>
                <w:szCs w:val="20"/>
              </w:rPr>
              <w:t>parcel ID</w:t>
            </w:r>
          </w:p>
        </w:tc>
      </w:tr>
      <w:tr w:rsidR="00507005" w14:paraId="54D987BC" w14:textId="77777777">
        <w:trPr>
          <w:trHeight w:val="300"/>
        </w:trPr>
        <w:tc>
          <w:tcPr>
            <w:tcW w:w="2119" w:type="dxa"/>
            <w:shd w:val="clear" w:color="auto" w:fill="auto"/>
            <w:vAlign w:val="bottom"/>
          </w:tcPr>
          <w:p w14:paraId="72847DDE" w14:textId="77777777" w:rsidR="00507005" w:rsidRDefault="00246442">
            <w:pPr>
              <w:spacing w:after="0" w:line="240" w:lineRule="auto"/>
              <w:rPr>
                <w:sz w:val="20"/>
                <w:szCs w:val="20"/>
              </w:rPr>
            </w:pPr>
            <w:r>
              <w:rPr>
                <w:sz w:val="20"/>
                <w:szCs w:val="20"/>
              </w:rPr>
              <w:t>address</w:t>
            </w:r>
          </w:p>
        </w:tc>
        <w:tc>
          <w:tcPr>
            <w:tcW w:w="7324" w:type="dxa"/>
            <w:shd w:val="clear" w:color="auto" w:fill="auto"/>
            <w:vAlign w:val="bottom"/>
          </w:tcPr>
          <w:p w14:paraId="5FDDA395" w14:textId="77777777" w:rsidR="00507005" w:rsidRDefault="00246442">
            <w:pPr>
              <w:spacing w:after="0" w:line="240" w:lineRule="auto"/>
              <w:rPr>
                <w:sz w:val="20"/>
                <w:szCs w:val="20"/>
              </w:rPr>
            </w:pPr>
            <w:r>
              <w:rPr>
                <w:sz w:val="20"/>
                <w:szCs w:val="20"/>
              </w:rPr>
              <w:t>physical address or lot name (REDACTED for public archive)</w:t>
            </w:r>
          </w:p>
        </w:tc>
      </w:tr>
      <w:tr w:rsidR="00507005" w14:paraId="28075287" w14:textId="77777777">
        <w:trPr>
          <w:trHeight w:val="300"/>
        </w:trPr>
        <w:tc>
          <w:tcPr>
            <w:tcW w:w="2119" w:type="dxa"/>
            <w:shd w:val="clear" w:color="auto" w:fill="auto"/>
            <w:vAlign w:val="bottom"/>
          </w:tcPr>
          <w:p w14:paraId="383913C2" w14:textId="77777777" w:rsidR="00507005" w:rsidRDefault="00246442">
            <w:pPr>
              <w:spacing w:after="0" w:line="240" w:lineRule="auto"/>
              <w:rPr>
                <w:sz w:val="20"/>
                <w:szCs w:val="20"/>
              </w:rPr>
            </w:pPr>
            <w:r>
              <w:rPr>
                <w:sz w:val="20"/>
                <w:szCs w:val="20"/>
              </w:rPr>
              <w:t>notes</w:t>
            </w:r>
          </w:p>
        </w:tc>
        <w:tc>
          <w:tcPr>
            <w:tcW w:w="7324" w:type="dxa"/>
            <w:shd w:val="clear" w:color="auto" w:fill="auto"/>
            <w:vAlign w:val="bottom"/>
          </w:tcPr>
          <w:p w14:paraId="00B7D8DD" w14:textId="77777777" w:rsidR="00507005" w:rsidRDefault="00246442">
            <w:pPr>
              <w:spacing w:after="0" w:line="240" w:lineRule="auto"/>
              <w:rPr>
                <w:sz w:val="20"/>
                <w:szCs w:val="20"/>
              </w:rPr>
            </w:pPr>
            <w:r>
              <w:rPr>
                <w:sz w:val="20"/>
                <w:szCs w:val="20"/>
              </w:rPr>
              <w:t>occupation status of address</w:t>
            </w:r>
          </w:p>
        </w:tc>
      </w:tr>
      <w:tr w:rsidR="00507005" w14:paraId="4344E83E" w14:textId="77777777">
        <w:trPr>
          <w:trHeight w:val="300"/>
        </w:trPr>
        <w:tc>
          <w:tcPr>
            <w:tcW w:w="2119" w:type="dxa"/>
            <w:shd w:val="clear" w:color="auto" w:fill="auto"/>
            <w:vAlign w:val="bottom"/>
          </w:tcPr>
          <w:p w14:paraId="3BF5E062" w14:textId="77777777" w:rsidR="00507005" w:rsidRDefault="00246442">
            <w:pPr>
              <w:spacing w:after="0" w:line="240" w:lineRule="auto"/>
              <w:rPr>
                <w:sz w:val="20"/>
                <w:szCs w:val="20"/>
              </w:rPr>
            </w:pPr>
            <w:r>
              <w:rPr>
                <w:sz w:val="20"/>
                <w:szCs w:val="20"/>
              </w:rPr>
              <w:t>date</w:t>
            </w:r>
          </w:p>
        </w:tc>
        <w:tc>
          <w:tcPr>
            <w:tcW w:w="7324" w:type="dxa"/>
            <w:shd w:val="clear" w:color="auto" w:fill="auto"/>
            <w:vAlign w:val="bottom"/>
          </w:tcPr>
          <w:p w14:paraId="62ADDEB0" w14:textId="77777777" w:rsidR="00507005" w:rsidRDefault="00246442">
            <w:pPr>
              <w:spacing w:after="0" w:line="240" w:lineRule="auto"/>
              <w:rPr>
                <w:sz w:val="20"/>
                <w:szCs w:val="20"/>
              </w:rPr>
            </w:pPr>
            <w:r>
              <w:rPr>
                <w:sz w:val="20"/>
                <w:szCs w:val="20"/>
              </w:rPr>
              <w:t>date</w:t>
            </w:r>
          </w:p>
        </w:tc>
      </w:tr>
      <w:tr w:rsidR="00507005" w14:paraId="2F0D7967" w14:textId="77777777">
        <w:trPr>
          <w:trHeight w:val="300"/>
        </w:trPr>
        <w:tc>
          <w:tcPr>
            <w:tcW w:w="2119" w:type="dxa"/>
            <w:shd w:val="clear" w:color="auto" w:fill="auto"/>
            <w:vAlign w:val="bottom"/>
          </w:tcPr>
          <w:p w14:paraId="458E785A" w14:textId="77777777" w:rsidR="00507005" w:rsidRDefault="00246442">
            <w:pPr>
              <w:spacing w:after="0" w:line="240" w:lineRule="auto"/>
              <w:rPr>
                <w:sz w:val="20"/>
                <w:szCs w:val="20"/>
              </w:rPr>
            </w:pPr>
            <w:proofErr w:type="spellStart"/>
            <w:r>
              <w:rPr>
                <w:sz w:val="20"/>
                <w:szCs w:val="20"/>
              </w:rPr>
              <w:t>nbhd</w:t>
            </w:r>
            <w:proofErr w:type="spellEnd"/>
          </w:p>
        </w:tc>
        <w:tc>
          <w:tcPr>
            <w:tcW w:w="7324" w:type="dxa"/>
            <w:shd w:val="clear" w:color="auto" w:fill="auto"/>
            <w:vAlign w:val="bottom"/>
          </w:tcPr>
          <w:p w14:paraId="05ABE8C5" w14:textId="77777777" w:rsidR="00507005" w:rsidRDefault="00246442">
            <w:pPr>
              <w:spacing w:after="0" w:line="240" w:lineRule="auto"/>
              <w:rPr>
                <w:sz w:val="20"/>
                <w:szCs w:val="20"/>
              </w:rPr>
            </w:pPr>
            <w:r>
              <w:rPr>
                <w:sz w:val="20"/>
                <w:szCs w:val="20"/>
              </w:rPr>
              <w:t>neighborhood</w:t>
            </w:r>
          </w:p>
        </w:tc>
      </w:tr>
      <w:tr w:rsidR="00507005" w14:paraId="5DEA6422" w14:textId="77777777">
        <w:trPr>
          <w:trHeight w:val="300"/>
        </w:trPr>
        <w:tc>
          <w:tcPr>
            <w:tcW w:w="2119" w:type="dxa"/>
            <w:shd w:val="clear" w:color="auto" w:fill="auto"/>
            <w:vAlign w:val="bottom"/>
          </w:tcPr>
          <w:p w14:paraId="32F721DC" w14:textId="77777777" w:rsidR="00507005" w:rsidRDefault="00246442">
            <w:pPr>
              <w:spacing w:after="0" w:line="240" w:lineRule="auto"/>
              <w:rPr>
                <w:sz w:val="20"/>
                <w:szCs w:val="20"/>
              </w:rPr>
            </w:pPr>
            <w:proofErr w:type="spellStart"/>
            <w:r>
              <w:rPr>
                <w:sz w:val="20"/>
                <w:szCs w:val="20"/>
              </w:rPr>
              <w:t>blockID</w:t>
            </w:r>
            <w:proofErr w:type="spellEnd"/>
          </w:p>
        </w:tc>
        <w:tc>
          <w:tcPr>
            <w:tcW w:w="7324" w:type="dxa"/>
            <w:shd w:val="clear" w:color="auto" w:fill="auto"/>
            <w:vAlign w:val="bottom"/>
          </w:tcPr>
          <w:p w14:paraId="4DDACCAA" w14:textId="77777777" w:rsidR="00507005" w:rsidRDefault="00246442">
            <w:pPr>
              <w:spacing w:after="0" w:line="240" w:lineRule="auto"/>
              <w:rPr>
                <w:sz w:val="20"/>
                <w:szCs w:val="20"/>
              </w:rPr>
            </w:pPr>
            <w:r>
              <w:rPr>
                <w:sz w:val="20"/>
                <w:szCs w:val="20"/>
              </w:rPr>
              <w:t>block ID</w:t>
            </w:r>
          </w:p>
        </w:tc>
      </w:tr>
      <w:tr w:rsidR="00507005" w14:paraId="01700292" w14:textId="77777777">
        <w:trPr>
          <w:trHeight w:val="300"/>
        </w:trPr>
        <w:tc>
          <w:tcPr>
            <w:tcW w:w="2119" w:type="dxa"/>
            <w:shd w:val="clear" w:color="auto" w:fill="auto"/>
            <w:vAlign w:val="bottom"/>
          </w:tcPr>
          <w:p w14:paraId="0410460B" w14:textId="77777777" w:rsidR="00507005" w:rsidRDefault="00246442">
            <w:pPr>
              <w:spacing w:after="0" w:line="240" w:lineRule="auto"/>
              <w:rPr>
                <w:sz w:val="20"/>
                <w:szCs w:val="20"/>
              </w:rPr>
            </w:pPr>
            <w:r>
              <w:rPr>
                <w:sz w:val="20"/>
                <w:szCs w:val="20"/>
              </w:rPr>
              <w:t>survey</w:t>
            </w:r>
          </w:p>
        </w:tc>
        <w:tc>
          <w:tcPr>
            <w:tcW w:w="7324" w:type="dxa"/>
            <w:shd w:val="clear" w:color="auto" w:fill="auto"/>
            <w:vAlign w:val="bottom"/>
          </w:tcPr>
          <w:p w14:paraId="7F5BD7BA" w14:textId="77777777" w:rsidR="00507005" w:rsidRDefault="00246442">
            <w:pPr>
              <w:spacing w:after="0" w:line="240" w:lineRule="auto"/>
              <w:rPr>
                <w:sz w:val="20"/>
                <w:szCs w:val="20"/>
              </w:rPr>
            </w:pPr>
            <w:r>
              <w:rPr>
                <w:sz w:val="20"/>
                <w:szCs w:val="20"/>
              </w:rPr>
              <w:t>survey taken or not</w:t>
            </w:r>
          </w:p>
        </w:tc>
      </w:tr>
      <w:tr w:rsidR="00507005" w14:paraId="17C0DBEA" w14:textId="77777777">
        <w:trPr>
          <w:trHeight w:val="300"/>
        </w:trPr>
        <w:tc>
          <w:tcPr>
            <w:tcW w:w="2119" w:type="dxa"/>
            <w:shd w:val="clear" w:color="auto" w:fill="auto"/>
            <w:vAlign w:val="bottom"/>
          </w:tcPr>
          <w:p w14:paraId="411F423A" w14:textId="77777777" w:rsidR="00507005" w:rsidRDefault="00246442">
            <w:pPr>
              <w:spacing w:after="0" w:line="240" w:lineRule="auto"/>
              <w:rPr>
                <w:sz w:val="20"/>
                <w:szCs w:val="20"/>
              </w:rPr>
            </w:pPr>
            <w:r>
              <w:rPr>
                <w:sz w:val="20"/>
                <w:szCs w:val="20"/>
              </w:rPr>
              <w:t>Focal</w:t>
            </w:r>
          </w:p>
        </w:tc>
        <w:tc>
          <w:tcPr>
            <w:tcW w:w="7324" w:type="dxa"/>
            <w:shd w:val="clear" w:color="auto" w:fill="auto"/>
            <w:vAlign w:val="bottom"/>
          </w:tcPr>
          <w:p w14:paraId="673C84D5" w14:textId="77777777" w:rsidR="00507005" w:rsidRDefault="00246442">
            <w:pPr>
              <w:spacing w:after="0" w:line="240" w:lineRule="auto"/>
              <w:rPr>
                <w:sz w:val="20"/>
                <w:szCs w:val="20"/>
              </w:rPr>
            </w:pPr>
            <w:r>
              <w:rPr>
                <w:sz w:val="20"/>
                <w:szCs w:val="20"/>
              </w:rPr>
              <w:t>focal block or not</w:t>
            </w:r>
          </w:p>
        </w:tc>
      </w:tr>
      <w:tr w:rsidR="00507005" w14:paraId="1DD1A794" w14:textId="77777777">
        <w:trPr>
          <w:trHeight w:val="300"/>
        </w:trPr>
        <w:tc>
          <w:tcPr>
            <w:tcW w:w="2119" w:type="dxa"/>
            <w:shd w:val="clear" w:color="auto" w:fill="auto"/>
            <w:vAlign w:val="bottom"/>
          </w:tcPr>
          <w:p w14:paraId="5CC14F23" w14:textId="77777777" w:rsidR="00507005" w:rsidRDefault="00246442">
            <w:pPr>
              <w:spacing w:after="0" w:line="240" w:lineRule="auto"/>
              <w:rPr>
                <w:sz w:val="20"/>
                <w:szCs w:val="20"/>
              </w:rPr>
            </w:pPr>
            <w:r>
              <w:rPr>
                <w:sz w:val="20"/>
                <w:szCs w:val="20"/>
              </w:rPr>
              <w:t>Sample</w:t>
            </w:r>
          </w:p>
        </w:tc>
        <w:tc>
          <w:tcPr>
            <w:tcW w:w="7324" w:type="dxa"/>
            <w:shd w:val="clear" w:color="auto" w:fill="auto"/>
            <w:vAlign w:val="bottom"/>
          </w:tcPr>
          <w:p w14:paraId="7F05D537" w14:textId="77777777" w:rsidR="00507005" w:rsidRDefault="00246442">
            <w:pPr>
              <w:spacing w:after="0" w:line="240" w:lineRule="auto"/>
              <w:rPr>
                <w:sz w:val="20"/>
                <w:szCs w:val="20"/>
              </w:rPr>
            </w:pPr>
            <w:r>
              <w:rPr>
                <w:sz w:val="20"/>
                <w:szCs w:val="20"/>
              </w:rPr>
              <w:t>sample taken or not</w:t>
            </w:r>
          </w:p>
        </w:tc>
      </w:tr>
      <w:tr w:rsidR="00507005" w14:paraId="7708901E" w14:textId="77777777">
        <w:trPr>
          <w:trHeight w:val="300"/>
        </w:trPr>
        <w:tc>
          <w:tcPr>
            <w:tcW w:w="2119" w:type="dxa"/>
            <w:shd w:val="clear" w:color="auto" w:fill="auto"/>
            <w:vAlign w:val="bottom"/>
          </w:tcPr>
          <w:p w14:paraId="0F169157" w14:textId="77777777" w:rsidR="00507005" w:rsidRDefault="00246442">
            <w:pPr>
              <w:spacing w:after="0" w:line="240" w:lineRule="auto"/>
              <w:rPr>
                <w:sz w:val="20"/>
                <w:szCs w:val="20"/>
              </w:rPr>
            </w:pPr>
            <w:proofErr w:type="spellStart"/>
            <w:r>
              <w:rPr>
                <w:sz w:val="20"/>
                <w:szCs w:val="20"/>
              </w:rPr>
              <w:t>ContainerID</w:t>
            </w:r>
            <w:proofErr w:type="spellEnd"/>
          </w:p>
        </w:tc>
        <w:tc>
          <w:tcPr>
            <w:tcW w:w="7324" w:type="dxa"/>
            <w:shd w:val="clear" w:color="auto" w:fill="auto"/>
            <w:vAlign w:val="bottom"/>
          </w:tcPr>
          <w:p w14:paraId="6FD26F66" w14:textId="77777777" w:rsidR="00507005" w:rsidRDefault="00246442">
            <w:pPr>
              <w:spacing w:after="0" w:line="240" w:lineRule="auto"/>
              <w:rPr>
                <w:sz w:val="20"/>
                <w:szCs w:val="20"/>
              </w:rPr>
            </w:pPr>
            <w:r>
              <w:rPr>
                <w:sz w:val="20"/>
                <w:szCs w:val="20"/>
              </w:rPr>
              <w:t>Container ID for this parcel at this time</w:t>
            </w:r>
          </w:p>
        </w:tc>
      </w:tr>
      <w:tr w:rsidR="00507005" w14:paraId="1DD061CE" w14:textId="77777777">
        <w:trPr>
          <w:trHeight w:val="300"/>
        </w:trPr>
        <w:tc>
          <w:tcPr>
            <w:tcW w:w="2119" w:type="dxa"/>
            <w:shd w:val="clear" w:color="auto" w:fill="auto"/>
            <w:vAlign w:val="bottom"/>
          </w:tcPr>
          <w:p w14:paraId="1E8DB6AD" w14:textId="77777777" w:rsidR="00507005" w:rsidRDefault="00246442">
            <w:pPr>
              <w:spacing w:after="0" w:line="240" w:lineRule="auto"/>
              <w:rPr>
                <w:sz w:val="20"/>
                <w:szCs w:val="20"/>
              </w:rPr>
            </w:pPr>
            <w:proofErr w:type="spellStart"/>
            <w:r>
              <w:rPr>
                <w:sz w:val="20"/>
                <w:szCs w:val="20"/>
              </w:rPr>
              <w:t>ContainerDescription</w:t>
            </w:r>
            <w:proofErr w:type="spellEnd"/>
          </w:p>
        </w:tc>
        <w:tc>
          <w:tcPr>
            <w:tcW w:w="7324" w:type="dxa"/>
            <w:shd w:val="clear" w:color="auto" w:fill="auto"/>
            <w:vAlign w:val="bottom"/>
          </w:tcPr>
          <w:p w14:paraId="3DA5D45A" w14:textId="77777777" w:rsidR="00507005" w:rsidRDefault="00246442">
            <w:pPr>
              <w:spacing w:after="0" w:line="240" w:lineRule="auto"/>
              <w:rPr>
                <w:sz w:val="20"/>
                <w:szCs w:val="20"/>
              </w:rPr>
            </w:pPr>
            <w:r>
              <w:rPr>
                <w:sz w:val="20"/>
                <w:szCs w:val="20"/>
              </w:rPr>
              <w:t>description of container</w:t>
            </w:r>
          </w:p>
        </w:tc>
      </w:tr>
      <w:tr w:rsidR="00507005" w14:paraId="7CCF6BF1" w14:textId="77777777">
        <w:trPr>
          <w:trHeight w:val="300"/>
        </w:trPr>
        <w:tc>
          <w:tcPr>
            <w:tcW w:w="2119" w:type="dxa"/>
            <w:shd w:val="clear" w:color="auto" w:fill="auto"/>
            <w:vAlign w:val="bottom"/>
          </w:tcPr>
          <w:p w14:paraId="5E44DEE5" w14:textId="77777777" w:rsidR="00507005" w:rsidRDefault="00246442">
            <w:pPr>
              <w:spacing w:after="0" w:line="240" w:lineRule="auto"/>
              <w:rPr>
                <w:sz w:val="20"/>
                <w:szCs w:val="20"/>
              </w:rPr>
            </w:pPr>
            <w:proofErr w:type="spellStart"/>
            <w:r>
              <w:rPr>
                <w:sz w:val="20"/>
                <w:szCs w:val="20"/>
              </w:rPr>
              <w:t>ContainerType</w:t>
            </w:r>
            <w:proofErr w:type="spellEnd"/>
          </w:p>
        </w:tc>
        <w:tc>
          <w:tcPr>
            <w:tcW w:w="7324" w:type="dxa"/>
            <w:shd w:val="clear" w:color="auto" w:fill="auto"/>
            <w:vAlign w:val="bottom"/>
          </w:tcPr>
          <w:p w14:paraId="1327E6D6" w14:textId="77777777" w:rsidR="00507005" w:rsidRDefault="00246442">
            <w:pPr>
              <w:spacing w:after="0" w:line="240" w:lineRule="auto"/>
              <w:rPr>
                <w:sz w:val="20"/>
                <w:szCs w:val="20"/>
              </w:rPr>
            </w:pPr>
            <w:r>
              <w:rPr>
                <w:sz w:val="20"/>
                <w:szCs w:val="20"/>
              </w:rPr>
              <w:t>yard, structural, trash, recreation, storage (functional = yard care, recreation, storage)</w:t>
            </w:r>
          </w:p>
        </w:tc>
      </w:tr>
      <w:tr w:rsidR="00507005" w14:paraId="36C4FE9C" w14:textId="77777777">
        <w:trPr>
          <w:trHeight w:val="300"/>
        </w:trPr>
        <w:tc>
          <w:tcPr>
            <w:tcW w:w="2119" w:type="dxa"/>
            <w:shd w:val="clear" w:color="auto" w:fill="auto"/>
            <w:vAlign w:val="bottom"/>
          </w:tcPr>
          <w:p w14:paraId="3C6CF257" w14:textId="77777777" w:rsidR="00507005" w:rsidRDefault="00246442">
            <w:pPr>
              <w:spacing w:after="0" w:line="240" w:lineRule="auto"/>
              <w:rPr>
                <w:sz w:val="20"/>
                <w:szCs w:val="20"/>
              </w:rPr>
            </w:pPr>
            <w:r>
              <w:rPr>
                <w:sz w:val="20"/>
                <w:szCs w:val="20"/>
              </w:rPr>
              <w:t>Mosquitoes</w:t>
            </w:r>
          </w:p>
        </w:tc>
        <w:tc>
          <w:tcPr>
            <w:tcW w:w="7324" w:type="dxa"/>
            <w:shd w:val="clear" w:color="auto" w:fill="auto"/>
            <w:vAlign w:val="bottom"/>
          </w:tcPr>
          <w:p w14:paraId="3A99BBC3" w14:textId="77777777" w:rsidR="00507005" w:rsidRDefault="00246442">
            <w:pPr>
              <w:spacing w:after="0" w:line="240" w:lineRule="auto"/>
              <w:rPr>
                <w:sz w:val="20"/>
                <w:szCs w:val="20"/>
              </w:rPr>
            </w:pPr>
            <w:r>
              <w:rPr>
                <w:sz w:val="20"/>
                <w:szCs w:val="20"/>
              </w:rPr>
              <w:t>mosquito presence/absence in the container</w:t>
            </w:r>
          </w:p>
        </w:tc>
      </w:tr>
      <w:tr w:rsidR="00507005" w14:paraId="54875BAF" w14:textId="77777777">
        <w:trPr>
          <w:trHeight w:val="300"/>
        </w:trPr>
        <w:tc>
          <w:tcPr>
            <w:tcW w:w="2119" w:type="dxa"/>
            <w:shd w:val="clear" w:color="auto" w:fill="auto"/>
            <w:vAlign w:val="bottom"/>
          </w:tcPr>
          <w:p w14:paraId="3E686730" w14:textId="77777777" w:rsidR="00507005" w:rsidRDefault="00246442">
            <w:pPr>
              <w:spacing w:after="0" w:line="240" w:lineRule="auto"/>
              <w:rPr>
                <w:sz w:val="20"/>
                <w:szCs w:val="20"/>
              </w:rPr>
            </w:pPr>
            <w:proofErr w:type="spellStart"/>
            <w:r>
              <w:rPr>
                <w:sz w:val="20"/>
                <w:szCs w:val="20"/>
              </w:rPr>
              <w:t>OtherBiota</w:t>
            </w:r>
            <w:proofErr w:type="spellEnd"/>
          </w:p>
        </w:tc>
        <w:tc>
          <w:tcPr>
            <w:tcW w:w="7324" w:type="dxa"/>
            <w:shd w:val="clear" w:color="auto" w:fill="auto"/>
            <w:vAlign w:val="bottom"/>
          </w:tcPr>
          <w:p w14:paraId="464B5EF9" w14:textId="77777777" w:rsidR="00507005" w:rsidRDefault="00246442">
            <w:pPr>
              <w:spacing w:after="0" w:line="240" w:lineRule="auto"/>
              <w:rPr>
                <w:sz w:val="20"/>
                <w:szCs w:val="20"/>
              </w:rPr>
            </w:pPr>
            <w:r>
              <w:rPr>
                <w:sz w:val="20"/>
                <w:szCs w:val="20"/>
              </w:rPr>
              <w:t>P/A of non-mosquito biota in the container</w:t>
            </w:r>
          </w:p>
        </w:tc>
      </w:tr>
      <w:tr w:rsidR="00507005" w14:paraId="6780CBE7" w14:textId="77777777">
        <w:trPr>
          <w:trHeight w:val="300"/>
        </w:trPr>
        <w:tc>
          <w:tcPr>
            <w:tcW w:w="2119" w:type="dxa"/>
            <w:shd w:val="clear" w:color="auto" w:fill="auto"/>
            <w:vAlign w:val="bottom"/>
          </w:tcPr>
          <w:p w14:paraId="67D5319F" w14:textId="77777777" w:rsidR="00507005" w:rsidRDefault="00246442">
            <w:pPr>
              <w:spacing w:after="0" w:line="240" w:lineRule="auto"/>
              <w:rPr>
                <w:sz w:val="20"/>
                <w:szCs w:val="20"/>
              </w:rPr>
            </w:pPr>
            <w:r>
              <w:rPr>
                <w:sz w:val="20"/>
                <w:szCs w:val="20"/>
              </w:rPr>
              <w:t>Light</w:t>
            </w:r>
          </w:p>
        </w:tc>
        <w:tc>
          <w:tcPr>
            <w:tcW w:w="7324" w:type="dxa"/>
            <w:shd w:val="clear" w:color="auto" w:fill="auto"/>
            <w:vAlign w:val="bottom"/>
          </w:tcPr>
          <w:p w14:paraId="78DD93EC" w14:textId="77777777" w:rsidR="00507005" w:rsidRDefault="00246442">
            <w:pPr>
              <w:spacing w:after="0" w:line="240" w:lineRule="auto"/>
              <w:rPr>
                <w:sz w:val="20"/>
                <w:szCs w:val="20"/>
              </w:rPr>
            </w:pPr>
            <w:r>
              <w:rPr>
                <w:sz w:val="20"/>
                <w:szCs w:val="20"/>
              </w:rPr>
              <w:t>light exposure of container</w:t>
            </w:r>
          </w:p>
        </w:tc>
      </w:tr>
      <w:tr w:rsidR="00507005" w14:paraId="3A15B725" w14:textId="77777777">
        <w:trPr>
          <w:trHeight w:val="300"/>
        </w:trPr>
        <w:tc>
          <w:tcPr>
            <w:tcW w:w="2119" w:type="dxa"/>
            <w:shd w:val="clear" w:color="auto" w:fill="auto"/>
            <w:vAlign w:val="bottom"/>
          </w:tcPr>
          <w:p w14:paraId="531B50D5" w14:textId="77777777" w:rsidR="00507005" w:rsidRDefault="00246442">
            <w:pPr>
              <w:spacing w:after="0" w:line="240" w:lineRule="auto"/>
              <w:rPr>
                <w:sz w:val="20"/>
                <w:szCs w:val="20"/>
              </w:rPr>
            </w:pPr>
            <w:proofErr w:type="spellStart"/>
            <w:r>
              <w:rPr>
                <w:sz w:val="20"/>
                <w:szCs w:val="20"/>
              </w:rPr>
              <w:t>TotalVolume.L</w:t>
            </w:r>
            <w:proofErr w:type="spellEnd"/>
          </w:p>
        </w:tc>
        <w:tc>
          <w:tcPr>
            <w:tcW w:w="7324" w:type="dxa"/>
            <w:shd w:val="clear" w:color="auto" w:fill="auto"/>
            <w:vAlign w:val="bottom"/>
          </w:tcPr>
          <w:p w14:paraId="59F8D524" w14:textId="77777777" w:rsidR="00507005" w:rsidRDefault="00246442">
            <w:pPr>
              <w:spacing w:after="0" w:line="240" w:lineRule="auto"/>
              <w:rPr>
                <w:sz w:val="20"/>
                <w:szCs w:val="20"/>
              </w:rPr>
            </w:pPr>
            <w:r>
              <w:rPr>
                <w:sz w:val="20"/>
                <w:szCs w:val="20"/>
              </w:rPr>
              <w:t>water volume in container (L)</w:t>
            </w:r>
          </w:p>
        </w:tc>
      </w:tr>
      <w:tr w:rsidR="00507005" w14:paraId="2EA31220" w14:textId="77777777">
        <w:trPr>
          <w:trHeight w:val="300"/>
        </w:trPr>
        <w:tc>
          <w:tcPr>
            <w:tcW w:w="2119" w:type="dxa"/>
            <w:shd w:val="clear" w:color="auto" w:fill="auto"/>
            <w:vAlign w:val="bottom"/>
          </w:tcPr>
          <w:p w14:paraId="6E1FE3F3" w14:textId="77777777" w:rsidR="00507005" w:rsidRDefault="00246442">
            <w:pPr>
              <w:spacing w:after="0" w:line="240" w:lineRule="auto"/>
              <w:rPr>
                <w:sz w:val="20"/>
                <w:szCs w:val="20"/>
              </w:rPr>
            </w:pPr>
            <w:proofErr w:type="spellStart"/>
            <w:r>
              <w:rPr>
                <w:sz w:val="20"/>
                <w:szCs w:val="20"/>
              </w:rPr>
              <w:t>SampleVolume.mL</w:t>
            </w:r>
            <w:proofErr w:type="spellEnd"/>
          </w:p>
        </w:tc>
        <w:tc>
          <w:tcPr>
            <w:tcW w:w="7324" w:type="dxa"/>
            <w:shd w:val="clear" w:color="auto" w:fill="auto"/>
            <w:vAlign w:val="bottom"/>
          </w:tcPr>
          <w:p w14:paraId="5878D57D" w14:textId="77777777" w:rsidR="00507005" w:rsidRDefault="00246442">
            <w:pPr>
              <w:spacing w:after="0" w:line="240" w:lineRule="auto"/>
              <w:rPr>
                <w:sz w:val="20"/>
                <w:szCs w:val="20"/>
              </w:rPr>
            </w:pPr>
            <w:r>
              <w:rPr>
                <w:sz w:val="20"/>
                <w:szCs w:val="20"/>
              </w:rPr>
              <w:t>sample volume (mL)</w:t>
            </w:r>
          </w:p>
        </w:tc>
      </w:tr>
      <w:tr w:rsidR="00507005" w14:paraId="51629647" w14:textId="77777777">
        <w:trPr>
          <w:trHeight w:val="300"/>
        </w:trPr>
        <w:tc>
          <w:tcPr>
            <w:tcW w:w="2119" w:type="dxa"/>
            <w:shd w:val="clear" w:color="auto" w:fill="auto"/>
            <w:vAlign w:val="bottom"/>
          </w:tcPr>
          <w:p w14:paraId="40FB16D0" w14:textId="77777777" w:rsidR="00507005" w:rsidRDefault="00246442">
            <w:pPr>
              <w:spacing w:after="0" w:line="240" w:lineRule="auto"/>
              <w:rPr>
                <w:sz w:val="20"/>
                <w:szCs w:val="20"/>
              </w:rPr>
            </w:pPr>
            <w:proofErr w:type="spellStart"/>
            <w:r>
              <w:rPr>
                <w:sz w:val="20"/>
                <w:szCs w:val="20"/>
              </w:rPr>
              <w:t>Nitrite.ppm</w:t>
            </w:r>
            <w:proofErr w:type="spellEnd"/>
          </w:p>
        </w:tc>
        <w:tc>
          <w:tcPr>
            <w:tcW w:w="7324" w:type="dxa"/>
            <w:shd w:val="clear" w:color="auto" w:fill="auto"/>
            <w:vAlign w:val="bottom"/>
          </w:tcPr>
          <w:p w14:paraId="7BA70472" w14:textId="77777777" w:rsidR="00507005" w:rsidRDefault="00246442">
            <w:pPr>
              <w:spacing w:after="0" w:line="240" w:lineRule="auto"/>
              <w:rPr>
                <w:sz w:val="20"/>
                <w:szCs w:val="20"/>
              </w:rPr>
            </w:pPr>
            <w:r>
              <w:rPr>
                <w:sz w:val="20"/>
                <w:szCs w:val="20"/>
              </w:rPr>
              <w:t>sample nitrite concentration (ppm)</w:t>
            </w:r>
          </w:p>
        </w:tc>
      </w:tr>
      <w:tr w:rsidR="00507005" w14:paraId="6B384DF4" w14:textId="77777777">
        <w:trPr>
          <w:trHeight w:val="300"/>
        </w:trPr>
        <w:tc>
          <w:tcPr>
            <w:tcW w:w="2119" w:type="dxa"/>
            <w:shd w:val="clear" w:color="auto" w:fill="auto"/>
            <w:vAlign w:val="bottom"/>
          </w:tcPr>
          <w:p w14:paraId="4E2C0E37" w14:textId="77777777" w:rsidR="00507005" w:rsidRDefault="00246442">
            <w:pPr>
              <w:spacing w:after="0" w:line="240" w:lineRule="auto"/>
              <w:rPr>
                <w:sz w:val="20"/>
                <w:szCs w:val="20"/>
              </w:rPr>
            </w:pPr>
            <w:proofErr w:type="spellStart"/>
            <w:r>
              <w:rPr>
                <w:sz w:val="20"/>
                <w:szCs w:val="20"/>
              </w:rPr>
              <w:t>Nitrate.ppm</w:t>
            </w:r>
            <w:proofErr w:type="spellEnd"/>
          </w:p>
        </w:tc>
        <w:tc>
          <w:tcPr>
            <w:tcW w:w="7324" w:type="dxa"/>
            <w:shd w:val="clear" w:color="auto" w:fill="auto"/>
            <w:vAlign w:val="bottom"/>
          </w:tcPr>
          <w:p w14:paraId="0B2A2774" w14:textId="77777777" w:rsidR="00507005" w:rsidRDefault="00246442">
            <w:pPr>
              <w:spacing w:after="0" w:line="240" w:lineRule="auto"/>
              <w:rPr>
                <w:sz w:val="20"/>
                <w:szCs w:val="20"/>
              </w:rPr>
            </w:pPr>
            <w:r>
              <w:rPr>
                <w:sz w:val="20"/>
                <w:szCs w:val="20"/>
              </w:rPr>
              <w:t>sample nitrate concentration (ppm)</w:t>
            </w:r>
          </w:p>
        </w:tc>
      </w:tr>
      <w:tr w:rsidR="00507005" w14:paraId="560BB2C7" w14:textId="77777777">
        <w:trPr>
          <w:trHeight w:val="300"/>
        </w:trPr>
        <w:tc>
          <w:tcPr>
            <w:tcW w:w="2119" w:type="dxa"/>
            <w:shd w:val="clear" w:color="auto" w:fill="auto"/>
            <w:vAlign w:val="bottom"/>
          </w:tcPr>
          <w:p w14:paraId="6A13680C" w14:textId="77777777" w:rsidR="00507005" w:rsidRDefault="00246442">
            <w:pPr>
              <w:spacing w:after="0" w:line="240" w:lineRule="auto"/>
              <w:rPr>
                <w:sz w:val="20"/>
                <w:szCs w:val="20"/>
              </w:rPr>
            </w:pPr>
            <w:proofErr w:type="spellStart"/>
            <w:r>
              <w:rPr>
                <w:sz w:val="20"/>
                <w:szCs w:val="20"/>
              </w:rPr>
              <w:t>Ammonia.ppm</w:t>
            </w:r>
            <w:proofErr w:type="spellEnd"/>
          </w:p>
        </w:tc>
        <w:tc>
          <w:tcPr>
            <w:tcW w:w="7324" w:type="dxa"/>
            <w:shd w:val="clear" w:color="auto" w:fill="auto"/>
            <w:vAlign w:val="bottom"/>
          </w:tcPr>
          <w:p w14:paraId="058B8F78" w14:textId="77777777" w:rsidR="00507005" w:rsidRDefault="00246442">
            <w:pPr>
              <w:spacing w:after="0" w:line="240" w:lineRule="auto"/>
              <w:rPr>
                <w:sz w:val="20"/>
                <w:szCs w:val="20"/>
              </w:rPr>
            </w:pPr>
            <w:r>
              <w:rPr>
                <w:sz w:val="20"/>
                <w:szCs w:val="20"/>
              </w:rPr>
              <w:t>sample ammonia concentration (ppm)</w:t>
            </w:r>
          </w:p>
        </w:tc>
      </w:tr>
      <w:tr w:rsidR="00507005" w14:paraId="6755532B" w14:textId="77777777">
        <w:trPr>
          <w:trHeight w:val="300"/>
        </w:trPr>
        <w:tc>
          <w:tcPr>
            <w:tcW w:w="2119" w:type="dxa"/>
            <w:shd w:val="clear" w:color="auto" w:fill="auto"/>
            <w:vAlign w:val="bottom"/>
          </w:tcPr>
          <w:p w14:paraId="19D66160" w14:textId="77777777" w:rsidR="00507005" w:rsidRDefault="00246442">
            <w:pPr>
              <w:spacing w:after="0" w:line="240" w:lineRule="auto"/>
              <w:rPr>
                <w:sz w:val="20"/>
                <w:szCs w:val="20"/>
              </w:rPr>
            </w:pPr>
            <w:r>
              <w:rPr>
                <w:sz w:val="20"/>
                <w:szCs w:val="20"/>
              </w:rPr>
              <w:t>Phosphorus</w:t>
            </w:r>
          </w:p>
        </w:tc>
        <w:tc>
          <w:tcPr>
            <w:tcW w:w="7324" w:type="dxa"/>
            <w:shd w:val="clear" w:color="auto" w:fill="auto"/>
            <w:vAlign w:val="bottom"/>
          </w:tcPr>
          <w:p w14:paraId="506254A0" w14:textId="77777777" w:rsidR="00507005" w:rsidRDefault="00246442">
            <w:pPr>
              <w:spacing w:after="0" w:line="240" w:lineRule="auto"/>
              <w:rPr>
                <w:sz w:val="20"/>
                <w:szCs w:val="20"/>
              </w:rPr>
            </w:pPr>
            <w:r>
              <w:rPr>
                <w:sz w:val="20"/>
                <w:szCs w:val="20"/>
              </w:rPr>
              <w:t>sample P concentration (ppm)</w:t>
            </w:r>
          </w:p>
        </w:tc>
      </w:tr>
      <w:tr w:rsidR="00507005" w14:paraId="4911DE72" w14:textId="77777777">
        <w:trPr>
          <w:trHeight w:val="300"/>
        </w:trPr>
        <w:tc>
          <w:tcPr>
            <w:tcW w:w="2119" w:type="dxa"/>
            <w:shd w:val="clear" w:color="auto" w:fill="auto"/>
            <w:vAlign w:val="bottom"/>
          </w:tcPr>
          <w:p w14:paraId="4F6478AE" w14:textId="77777777" w:rsidR="00507005" w:rsidRDefault="00246442">
            <w:pPr>
              <w:spacing w:after="0" w:line="240" w:lineRule="auto"/>
              <w:rPr>
                <w:sz w:val="20"/>
                <w:szCs w:val="20"/>
              </w:rPr>
            </w:pPr>
            <w:r>
              <w:rPr>
                <w:sz w:val="20"/>
                <w:szCs w:val="20"/>
              </w:rPr>
              <w:t>pH</w:t>
            </w:r>
          </w:p>
        </w:tc>
        <w:tc>
          <w:tcPr>
            <w:tcW w:w="7324" w:type="dxa"/>
            <w:shd w:val="clear" w:color="auto" w:fill="auto"/>
            <w:vAlign w:val="bottom"/>
          </w:tcPr>
          <w:p w14:paraId="5C767FCE" w14:textId="77777777" w:rsidR="00507005" w:rsidRDefault="00246442">
            <w:pPr>
              <w:spacing w:after="0" w:line="240" w:lineRule="auto"/>
              <w:rPr>
                <w:sz w:val="20"/>
                <w:szCs w:val="20"/>
              </w:rPr>
            </w:pPr>
            <w:r>
              <w:rPr>
                <w:sz w:val="20"/>
                <w:szCs w:val="20"/>
              </w:rPr>
              <w:t>sample pH</w:t>
            </w:r>
          </w:p>
        </w:tc>
      </w:tr>
      <w:tr w:rsidR="00507005" w14:paraId="5CC4457B" w14:textId="77777777">
        <w:trPr>
          <w:trHeight w:val="300"/>
        </w:trPr>
        <w:tc>
          <w:tcPr>
            <w:tcW w:w="2119" w:type="dxa"/>
            <w:shd w:val="clear" w:color="auto" w:fill="auto"/>
            <w:vAlign w:val="bottom"/>
          </w:tcPr>
          <w:p w14:paraId="4D8FA8BC" w14:textId="77777777" w:rsidR="00507005" w:rsidRDefault="00246442">
            <w:pPr>
              <w:spacing w:after="0" w:line="240" w:lineRule="auto"/>
              <w:rPr>
                <w:sz w:val="20"/>
                <w:szCs w:val="20"/>
              </w:rPr>
            </w:pPr>
            <w:proofErr w:type="spellStart"/>
            <w:r>
              <w:rPr>
                <w:sz w:val="20"/>
                <w:szCs w:val="20"/>
              </w:rPr>
              <w:t>TDS.ppm</w:t>
            </w:r>
            <w:proofErr w:type="spellEnd"/>
          </w:p>
        </w:tc>
        <w:tc>
          <w:tcPr>
            <w:tcW w:w="7324" w:type="dxa"/>
            <w:shd w:val="clear" w:color="auto" w:fill="auto"/>
            <w:vAlign w:val="bottom"/>
          </w:tcPr>
          <w:p w14:paraId="1B490EAA" w14:textId="77777777" w:rsidR="00507005" w:rsidRDefault="00246442">
            <w:pPr>
              <w:spacing w:after="0" w:line="240" w:lineRule="auto"/>
              <w:rPr>
                <w:sz w:val="20"/>
                <w:szCs w:val="20"/>
              </w:rPr>
            </w:pPr>
            <w:r>
              <w:rPr>
                <w:sz w:val="20"/>
                <w:szCs w:val="20"/>
              </w:rPr>
              <w:t>sample total dissolved solids concentration (ppm)</w:t>
            </w:r>
          </w:p>
        </w:tc>
      </w:tr>
      <w:tr w:rsidR="00507005" w14:paraId="17EED1EF" w14:textId="77777777">
        <w:trPr>
          <w:trHeight w:val="300"/>
        </w:trPr>
        <w:tc>
          <w:tcPr>
            <w:tcW w:w="2119" w:type="dxa"/>
            <w:shd w:val="clear" w:color="auto" w:fill="auto"/>
            <w:vAlign w:val="bottom"/>
          </w:tcPr>
          <w:p w14:paraId="70AA6296" w14:textId="77777777" w:rsidR="00507005" w:rsidRDefault="00246442">
            <w:pPr>
              <w:spacing w:after="0" w:line="240" w:lineRule="auto"/>
              <w:rPr>
                <w:sz w:val="20"/>
                <w:szCs w:val="20"/>
              </w:rPr>
            </w:pPr>
            <w:proofErr w:type="spellStart"/>
            <w:r>
              <w:rPr>
                <w:sz w:val="20"/>
                <w:szCs w:val="20"/>
              </w:rPr>
              <w:t>PupaeCx</w:t>
            </w:r>
            <w:proofErr w:type="spellEnd"/>
          </w:p>
        </w:tc>
        <w:tc>
          <w:tcPr>
            <w:tcW w:w="7324" w:type="dxa"/>
            <w:shd w:val="clear" w:color="auto" w:fill="auto"/>
            <w:vAlign w:val="bottom"/>
          </w:tcPr>
          <w:p w14:paraId="53950BB4" w14:textId="77777777" w:rsidR="00507005" w:rsidRDefault="00246442">
            <w:pPr>
              <w:spacing w:after="0" w:line="240" w:lineRule="auto"/>
              <w:rPr>
                <w:sz w:val="20"/>
                <w:szCs w:val="20"/>
              </w:rPr>
            </w:pPr>
            <w:r>
              <w:rPr>
                <w:sz w:val="20"/>
                <w:szCs w:val="20"/>
              </w:rPr>
              <w:t>number of pupae in container - Culex</w:t>
            </w:r>
          </w:p>
        </w:tc>
      </w:tr>
      <w:tr w:rsidR="00507005" w14:paraId="5F852DF1" w14:textId="77777777">
        <w:trPr>
          <w:trHeight w:val="300"/>
        </w:trPr>
        <w:tc>
          <w:tcPr>
            <w:tcW w:w="2119" w:type="dxa"/>
            <w:shd w:val="clear" w:color="auto" w:fill="auto"/>
            <w:vAlign w:val="bottom"/>
          </w:tcPr>
          <w:p w14:paraId="3FF873A0" w14:textId="77777777" w:rsidR="00507005" w:rsidRDefault="00246442">
            <w:pPr>
              <w:spacing w:after="0" w:line="240" w:lineRule="auto"/>
              <w:rPr>
                <w:sz w:val="20"/>
                <w:szCs w:val="20"/>
              </w:rPr>
            </w:pPr>
            <w:proofErr w:type="spellStart"/>
            <w:r>
              <w:rPr>
                <w:sz w:val="20"/>
                <w:szCs w:val="20"/>
              </w:rPr>
              <w:t>PupaeAE</w:t>
            </w:r>
            <w:proofErr w:type="spellEnd"/>
          </w:p>
        </w:tc>
        <w:tc>
          <w:tcPr>
            <w:tcW w:w="7324" w:type="dxa"/>
            <w:shd w:val="clear" w:color="auto" w:fill="auto"/>
            <w:vAlign w:val="bottom"/>
          </w:tcPr>
          <w:p w14:paraId="397884A3" w14:textId="77777777" w:rsidR="00507005" w:rsidRDefault="00246442">
            <w:pPr>
              <w:spacing w:after="0" w:line="240" w:lineRule="auto"/>
              <w:rPr>
                <w:sz w:val="20"/>
                <w:szCs w:val="20"/>
              </w:rPr>
            </w:pPr>
            <w:r>
              <w:rPr>
                <w:sz w:val="20"/>
                <w:szCs w:val="20"/>
              </w:rPr>
              <w:t>number of pupae in container - Aedes</w:t>
            </w:r>
          </w:p>
        </w:tc>
      </w:tr>
      <w:tr w:rsidR="00507005" w14:paraId="5D497F63" w14:textId="77777777">
        <w:trPr>
          <w:trHeight w:val="300"/>
        </w:trPr>
        <w:tc>
          <w:tcPr>
            <w:tcW w:w="2119" w:type="dxa"/>
            <w:shd w:val="clear" w:color="auto" w:fill="auto"/>
            <w:vAlign w:val="bottom"/>
          </w:tcPr>
          <w:p w14:paraId="13405065" w14:textId="77777777" w:rsidR="00507005" w:rsidRDefault="00246442">
            <w:pPr>
              <w:spacing w:after="0" w:line="240" w:lineRule="auto"/>
              <w:rPr>
                <w:sz w:val="20"/>
                <w:szCs w:val="20"/>
              </w:rPr>
            </w:pPr>
            <w:proofErr w:type="spellStart"/>
            <w:r>
              <w:rPr>
                <w:sz w:val="20"/>
                <w:szCs w:val="20"/>
              </w:rPr>
              <w:t>TotPupae</w:t>
            </w:r>
            <w:proofErr w:type="spellEnd"/>
          </w:p>
        </w:tc>
        <w:tc>
          <w:tcPr>
            <w:tcW w:w="7324" w:type="dxa"/>
            <w:shd w:val="clear" w:color="auto" w:fill="auto"/>
            <w:vAlign w:val="bottom"/>
          </w:tcPr>
          <w:p w14:paraId="2558DE00" w14:textId="77777777" w:rsidR="00507005" w:rsidRDefault="00246442">
            <w:pPr>
              <w:spacing w:after="0" w:line="240" w:lineRule="auto"/>
              <w:rPr>
                <w:sz w:val="20"/>
                <w:szCs w:val="20"/>
              </w:rPr>
            </w:pPr>
            <w:r>
              <w:rPr>
                <w:sz w:val="20"/>
                <w:szCs w:val="20"/>
              </w:rPr>
              <w:t>total pupae in container</w:t>
            </w:r>
          </w:p>
        </w:tc>
      </w:tr>
      <w:tr w:rsidR="00507005" w14:paraId="72E7D194" w14:textId="77777777">
        <w:trPr>
          <w:trHeight w:val="300"/>
        </w:trPr>
        <w:tc>
          <w:tcPr>
            <w:tcW w:w="2119" w:type="dxa"/>
            <w:shd w:val="clear" w:color="auto" w:fill="auto"/>
            <w:vAlign w:val="bottom"/>
          </w:tcPr>
          <w:p w14:paraId="67A8ED8D" w14:textId="77777777" w:rsidR="00507005" w:rsidRDefault="00246442">
            <w:pPr>
              <w:spacing w:after="0" w:line="240" w:lineRule="auto"/>
              <w:rPr>
                <w:sz w:val="20"/>
                <w:szCs w:val="20"/>
              </w:rPr>
            </w:pPr>
            <w:proofErr w:type="spellStart"/>
            <w:r>
              <w:rPr>
                <w:sz w:val="20"/>
                <w:szCs w:val="20"/>
              </w:rPr>
              <w:t>EarlyCX</w:t>
            </w:r>
            <w:proofErr w:type="spellEnd"/>
          </w:p>
        </w:tc>
        <w:tc>
          <w:tcPr>
            <w:tcW w:w="7324" w:type="dxa"/>
            <w:shd w:val="clear" w:color="auto" w:fill="auto"/>
            <w:vAlign w:val="bottom"/>
          </w:tcPr>
          <w:p w14:paraId="56AE2C56" w14:textId="77777777" w:rsidR="00507005" w:rsidRDefault="00246442">
            <w:pPr>
              <w:spacing w:after="0" w:line="240" w:lineRule="auto"/>
              <w:rPr>
                <w:sz w:val="20"/>
                <w:szCs w:val="20"/>
              </w:rPr>
            </w:pPr>
            <w:r>
              <w:rPr>
                <w:sz w:val="20"/>
                <w:szCs w:val="20"/>
              </w:rPr>
              <w:t>number of early instar in container -Culex</w:t>
            </w:r>
          </w:p>
        </w:tc>
      </w:tr>
      <w:tr w:rsidR="00507005" w14:paraId="5C18932F" w14:textId="77777777">
        <w:trPr>
          <w:trHeight w:val="300"/>
        </w:trPr>
        <w:tc>
          <w:tcPr>
            <w:tcW w:w="2119" w:type="dxa"/>
            <w:shd w:val="clear" w:color="auto" w:fill="auto"/>
            <w:vAlign w:val="bottom"/>
          </w:tcPr>
          <w:p w14:paraId="42602203" w14:textId="77777777" w:rsidR="00507005" w:rsidRDefault="00246442">
            <w:pPr>
              <w:spacing w:after="0" w:line="240" w:lineRule="auto"/>
              <w:rPr>
                <w:sz w:val="20"/>
                <w:szCs w:val="20"/>
              </w:rPr>
            </w:pPr>
            <w:proofErr w:type="spellStart"/>
            <w:r>
              <w:rPr>
                <w:sz w:val="20"/>
                <w:szCs w:val="20"/>
              </w:rPr>
              <w:t>EarlyAE</w:t>
            </w:r>
            <w:proofErr w:type="spellEnd"/>
          </w:p>
        </w:tc>
        <w:tc>
          <w:tcPr>
            <w:tcW w:w="7324" w:type="dxa"/>
            <w:shd w:val="clear" w:color="auto" w:fill="auto"/>
            <w:vAlign w:val="bottom"/>
          </w:tcPr>
          <w:p w14:paraId="7D05A1AE" w14:textId="77777777" w:rsidR="00507005" w:rsidRDefault="00246442">
            <w:pPr>
              <w:spacing w:after="0" w:line="240" w:lineRule="auto"/>
              <w:rPr>
                <w:sz w:val="20"/>
                <w:szCs w:val="20"/>
              </w:rPr>
            </w:pPr>
            <w:r>
              <w:rPr>
                <w:sz w:val="20"/>
                <w:szCs w:val="20"/>
              </w:rPr>
              <w:t>number of early instar in container -Aedes</w:t>
            </w:r>
          </w:p>
        </w:tc>
      </w:tr>
      <w:tr w:rsidR="00507005" w14:paraId="4CE0752C" w14:textId="77777777">
        <w:trPr>
          <w:trHeight w:val="300"/>
        </w:trPr>
        <w:tc>
          <w:tcPr>
            <w:tcW w:w="2119" w:type="dxa"/>
            <w:shd w:val="clear" w:color="auto" w:fill="auto"/>
            <w:vAlign w:val="bottom"/>
          </w:tcPr>
          <w:p w14:paraId="35D35F65" w14:textId="77777777" w:rsidR="00507005" w:rsidRDefault="00246442">
            <w:pPr>
              <w:spacing w:after="0" w:line="240" w:lineRule="auto"/>
              <w:rPr>
                <w:sz w:val="20"/>
                <w:szCs w:val="20"/>
              </w:rPr>
            </w:pPr>
            <w:proofErr w:type="spellStart"/>
            <w:r>
              <w:rPr>
                <w:sz w:val="20"/>
                <w:szCs w:val="20"/>
              </w:rPr>
              <w:t>TotEarly</w:t>
            </w:r>
            <w:proofErr w:type="spellEnd"/>
          </w:p>
        </w:tc>
        <w:tc>
          <w:tcPr>
            <w:tcW w:w="7324" w:type="dxa"/>
            <w:shd w:val="clear" w:color="auto" w:fill="auto"/>
            <w:vAlign w:val="bottom"/>
          </w:tcPr>
          <w:p w14:paraId="08FF800F" w14:textId="77777777" w:rsidR="00507005" w:rsidRDefault="00246442">
            <w:pPr>
              <w:spacing w:after="0" w:line="240" w:lineRule="auto"/>
              <w:rPr>
                <w:sz w:val="20"/>
                <w:szCs w:val="20"/>
              </w:rPr>
            </w:pPr>
            <w:r>
              <w:rPr>
                <w:sz w:val="20"/>
                <w:szCs w:val="20"/>
              </w:rPr>
              <w:t>total early instar larvae</w:t>
            </w:r>
          </w:p>
        </w:tc>
      </w:tr>
      <w:tr w:rsidR="00507005" w14:paraId="68A1084F" w14:textId="77777777">
        <w:trPr>
          <w:trHeight w:val="300"/>
        </w:trPr>
        <w:tc>
          <w:tcPr>
            <w:tcW w:w="2119" w:type="dxa"/>
            <w:shd w:val="clear" w:color="auto" w:fill="auto"/>
            <w:vAlign w:val="bottom"/>
          </w:tcPr>
          <w:p w14:paraId="59FBFBE3" w14:textId="77777777" w:rsidR="00507005" w:rsidRDefault="00246442">
            <w:pPr>
              <w:spacing w:after="0" w:line="240" w:lineRule="auto"/>
              <w:rPr>
                <w:sz w:val="20"/>
                <w:szCs w:val="20"/>
              </w:rPr>
            </w:pPr>
            <w:proofErr w:type="spellStart"/>
            <w:r>
              <w:rPr>
                <w:sz w:val="20"/>
                <w:szCs w:val="20"/>
              </w:rPr>
              <w:t>cxpi</w:t>
            </w:r>
            <w:proofErr w:type="spellEnd"/>
          </w:p>
        </w:tc>
        <w:tc>
          <w:tcPr>
            <w:tcW w:w="7324" w:type="dxa"/>
            <w:shd w:val="clear" w:color="auto" w:fill="auto"/>
            <w:vAlign w:val="bottom"/>
          </w:tcPr>
          <w:p w14:paraId="32FB2AAD" w14:textId="77777777" w:rsidR="00507005" w:rsidRDefault="00246442">
            <w:pPr>
              <w:spacing w:after="0" w:line="240" w:lineRule="auto"/>
              <w:rPr>
                <w:sz w:val="20"/>
                <w:szCs w:val="20"/>
              </w:rPr>
            </w:pPr>
            <w:r>
              <w:rPr>
                <w:sz w:val="20"/>
                <w:szCs w:val="20"/>
              </w:rPr>
              <w:t>TOTAL C. PIPIENS</w:t>
            </w:r>
          </w:p>
        </w:tc>
      </w:tr>
      <w:tr w:rsidR="00507005" w14:paraId="08AE5607" w14:textId="77777777">
        <w:trPr>
          <w:trHeight w:val="300"/>
        </w:trPr>
        <w:tc>
          <w:tcPr>
            <w:tcW w:w="2119" w:type="dxa"/>
            <w:shd w:val="clear" w:color="auto" w:fill="auto"/>
            <w:vAlign w:val="bottom"/>
          </w:tcPr>
          <w:p w14:paraId="04C8BA43" w14:textId="77777777" w:rsidR="00507005" w:rsidRDefault="00246442">
            <w:pPr>
              <w:spacing w:after="0" w:line="240" w:lineRule="auto"/>
              <w:rPr>
                <w:sz w:val="20"/>
                <w:szCs w:val="20"/>
              </w:rPr>
            </w:pPr>
            <w:proofErr w:type="spellStart"/>
            <w:r>
              <w:rPr>
                <w:sz w:val="20"/>
                <w:szCs w:val="20"/>
              </w:rPr>
              <w:t>cxre</w:t>
            </w:r>
            <w:proofErr w:type="spellEnd"/>
          </w:p>
        </w:tc>
        <w:tc>
          <w:tcPr>
            <w:tcW w:w="7324" w:type="dxa"/>
            <w:shd w:val="clear" w:color="auto" w:fill="auto"/>
            <w:vAlign w:val="bottom"/>
          </w:tcPr>
          <w:p w14:paraId="239E3D9C" w14:textId="77777777" w:rsidR="00507005" w:rsidRDefault="00246442">
            <w:pPr>
              <w:spacing w:after="0" w:line="240" w:lineRule="auto"/>
              <w:rPr>
                <w:sz w:val="20"/>
                <w:szCs w:val="20"/>
              </w:rPr>
            </w:pPr>
            <w:r>
              <w:rPr>
                <w:sz w:val="20"/>
                <w:szCs w:val="20"/>
              </w:rPr>
              <w:t>TOTAL C. RESTUANS</w:t>
            </w:r>
          </w:p>
        </w:tc>
      </w:tr>
      <w:tr w:rsidR="00507005" w14:paraId="16A420AA" w14:textId="77777777">
        <w:trPr>
          <w:trHeight w:val="300"/>
        </w:trPr>
        <w:tc>
          <w:tcPr>
            <w:tcW w:w="2119" w:type="dxa"/>
            <w:shd w:val="clear" w:color="auto" w:fill="auto"/>
            <w:vAlign w:val="bottom"/>
          </w:tcPr>
          <w:p w14:paraId="2327018B" w14:textId="77777777" w:rsidR="00507005" w:rsidRDefault="00246442">
            <w:pPr>
              <w:spacing w:after="0" w:line="240" w:lineRule="auto"/>
              <w:rPr>
                <w:sz w:val="20"/>
                <w:szCs w:val="20"/>
              </w:rPr>
            </w:pPr>
            <w:proofErr w:type="spellStart"/>
            <w:r>
              <w:rPr>
                <w:sz w:val="20"/>
                <w:szCs w:val="20"/>
              </w:rPr>
              <w:t>aeal</w:t>
            </w:r>
            <w:proofErr w:type="spellEnd"/>
          </w:p>
        </w:tc>
        <w:tc>
          <w:tcPr>
            <w:tcW w:w="7324" w:type="dxa"/>
            <w:shd w:val="clear" w:color="auto" w:fill="auto"/>
            <w:vAlign w:val="bottom"/>
          </w:tcPr>
          <w:p w14:paraId="2A72F169" w14:textId="77777777" w:rsidR="00507005" w:rsidRDefault="00246442">
            <w:pPr>
              <w:spacing w:after="0" w:line="240" w:lineRule="auto"/>
              <w:rPr>
                <w:sz w:val="20"/>
                <w:szCs w:val="20"/>
              </w:rPr>
            </w:pPr>
            <w:r>
              <w:rPr>
                <w:sz w:val="20"/>
                <w:szCs w:val="20"/>
              </w:rPr>
              <w:t>TOTAL A. ALBOPICTUS</w:t>
            </w:r>
          </w:p>
        </w:tc>
      </w:tr>
      <w:tr w:rsidR="00507005" w14:paraId="422D143D" w14:textId="77777777">
        <w:trPr>
          <w:trHeight w:val="300"/>
        </w:trPr>
        <w:tc>
          <w:tcPr>
            <w:tcW w:w="2119" w:type="dxa"/>
            <w:shd w:val="clear" w:color="auto" w:fill="auto"/>
            <w:vAlign w:val="bottom"/>
          </w:tcPr>
          <w:p w14:paraId="3185D33B" w14:textId="77777777" w:rsidR="00507005" w:rsidRDefault="00246442">
            <w:pPr>
              <w:spacing w:after="0" w:line="240" w:lineRule="auto"/>
              <w:rPr>
                <w:sz w:val="20"/>
                <w:szCs w:val="20"/>
              </w:rPr>
            </w:pPr>
            <w:proofErr w:type="spellStart"/>
            <w:r>
              <w:rPr>
                <w:sz w:val="20"/>
                <w:szCs w:val="20"/>
              </w:rPr>
              <w:t>aetr</w:t>
            </w:r>
            <w:proofErr w:type="spellEnd"/>
          </w:p>
        </w:tc>
        <w:tc>
          <w:tcPr>
            <w:tcW w:w="7324" w:type="dxa"/>
            <w:shd w:val="clear" w:color="auto" w:fill="auto"/>
            <w:vAlign w:val="bottom"/>
          </w:tcPr>
          <w:p w14:paraId="76053E1F" w14:textId="77777777" w:rsidR="00507005" w:rsidRDefault="00246442">
            <w:pPr>
              <w:spacing w:after="0" w:line="240" w:lineRule="auto"/>
              <w:rPr>
                <w:sz w:val="20"/>
                <w:szCs w:val="20"/>
              </w:rPr>
            </w:pPr>
            <w:r>
              <w:rPr>
                <w:sz w:val="20"/>
                <w:szCs w:val="20"/>
              </w:rPr>
              <w:t>TOTAL A. TRISERIATUS</w:t>
            </w:r>
          </w:p>
        </w:tc>
      </w:tr>
      <w:tr w:rsidR="00507005" w14:paraId="41F657F5" w14:textId="77777777">
        <w:trPr>
          <w:trHeight w:val="300"/>
        </w:trPr>
        <w:tc>
          <w:tcPr>
            <w:tcW w:w="2119" w:type="dxa"/>
            <w:shd w:val="clear" w:color="auto" w:fill="auto"/>
            <w:vAlign w:val="bottom"/>
          </w:tcPr>
          <w:p w14:paraId="566E2E11" w14:textId="77777777" w:rsidR="00507005" w:rsidRDefault="00246442">
            <w:pPr>
              <w:spacing w:after="0" w:line="240" w:lineRule="auto"/>
              <w:rPr>
                <w:sz w:val="20"/>
                <w:szCs w:val="20"/>
              </w:rPr>
            </w:pPr>
            <w:proofErr w:type="spellStart"/>
            <w:r>
              <w:rPr>
                <w:sz w:val="20"/>
                <w:szCs w:val="20"/>
              </w:rPr>
              <w:t>aeja</w:t>
            </w:r>
            <w:proofErr w:type="spellEnd"/>
          </w:p>
        </w:tc>
        <w:tc>
          <w:tcPr>
            <w:tcW w:w="7324" w:type="dxa"/>
            <w:shd w:val="clear" w:color="auto" w:fill="auto"/>
            <w:vAlign w:val="bottom"/>
          </w:tcPr>
          <w:p w14:paraId="5BEA2E12" w14:textId="77777777" w:rsidR="00507005" w:rsidRDefault="00246442">
            <w:pPr>
              <w:spacing w:after="0" w:line="240" w:lineRule="auto"/>
              <w:rPr>
                <w:sz w:val="20"/>
                <w:szCs w:val="20"/>
              </w:rPr>
            </w:pPr>
            <w:r>
              <w:rPr>
                <w:sz w:val="20"/>
                <w:szCs w:val="20"/>
              </w:rPr>
              <w:t>TOTAL A. JAPONICUS</w:t>
            </w:r>
          </w:p>
        </w:tc>
      </w:tr>
      <w:tr w:rsidR="00507005" w14:paraId="7BA589E3" w14:textId="77777777">
        <w:trPr>
          <w:trHeight w:val="300"/>
        </w:trPr>
        <w:tc>
          <w:tcPr>
            <w:tcW w:w="2119" w:type="dxa"/>
            <w:shd w:val="clear" w:color="auto" w:fill="auto"/>
            <w:vAlign w:val="bottom"/>
          </w:tcPr>
          <w:p w14:paraId="22992FAB" w14:textId="77777777" w:rsidR="00507005" w:rsidRDefault="00246442">
            <w:pPr>
              <w:spacing w:after="0" w:line="240" w:lineRule="auto"/>
              <w:rPr>
                <w:sz w:val="20"/>
                <w:szCs w:val="20"/>
              </w:rPr>
            </w:pPr>
            <w:r>
              <w:rPr>
                <w:sz w:val="20"/>
                <w:szCs w:val="20"/>
              </w:rPr>
              <w:t>Adults</w:t>
            </w:r>
          </w:p>
        </w:tc>
        <w:tc>
          <w:tcPr>
            <w:tcW w:w="7324" w:type="dxa"/>
            <w:shd w:val="clear" w:color="auto" w:fill="auto"/>
            <w:vAlign w:val="bottom"/>
          </w:tcPr>
          <w:p w14:paraId="69C6688B" w14:textId="77777777" w:rsidR="00507005" w:rsidRDefault="00246442">
            <w:pPr>
              <w:spacing w:after="0" w:line="240" w:lineRule="auto"/>
              <w:rPr>
                <w:sz w:val="20"/>
                <w:szCs w:val="20"/>
              </w:rPr>
            </w:pPr>
            <w:r>
              <w:rPr>
                <w:sz w:val="20"/>
                <w:szCs w:val="20"/>
              </w:rPr>
              <w:t>Adults dead in container water</w:t>
            </w:r>
          </w:p>
        </w:tc>
      </w:tr>
      <w:tr w:rsidR="00507005" w14:paraId="728E6012" w14:textId="77777777">
        <w:trPr>
          <w:trHeight w:val="300"/>
        </w:trPr>
        <w:tc>
          <w:tcPr>
            <w:tcW w:w="2119" w:type="dxa"/>
            <w:shd w:val="clear" w:color="auto" w:fill="auto"/>
            <w:vAlign w:val="bottom"/>
          </w:tcPr>
          <w:p w14:paraId="18A7D12A" w14:textId="77777777" w:rsidR="00507005" w:rsidRDefault="00246442">
            <w:pPr>
              <w:spacing w:after="0" w:line="240" w:lineRule="auto"/>
              <w:rPr>
                <w:sz w:val="20"/>
                <w:szCs w:val="20"/>
              </w:rPr>
            </w:pPr>
            <w:proofErr w:type="spellStart"/>
            <w:r>
              <w:rPr>
                <w:sz w:val="20"/>
                <w:szCs w:val="20"/>
              </w:rPr>
              <w:t>TotLate</w:t>
            </w:r>
            <w:proofErr w:type="spellEnd"/>
          </w:p>
        </w:tc>
        <w:tc>
          <w:tcPr>
            <w:tcW w:w="7324" w:type="dxa"/>
            <w:shd w:val="clear" w:color="auto" w:fill="auto"/>
            <w:vAlign w:val="bottom"/>
          </w:tcPr>
          <w:p w14:paraId="790FE9EF" w14:textId="77777777" w:rsidR="00507005" w:rsidRDefault="00246442">
            <w:pPr>
              <w:spacing w:after="0" w:line="240" w:lineRule="auto"/>
              <w:rPr>
                <w:sz w:val="20"/>
                <w:szCs w:val="20"/>
              </w:rPr>
            </w:pPr>
            <w:r>
              <w:rPr>
                <w:sz w:val="20"/>
                <w:szCs w:val="20"/>
              </w:rPr>
              <w:t>total late instar larvae</w:t>
            </w:r>
          </w:p>
        </w:tc>
      </w:tr>
      <w:tr w:rsidR="00507005" w14:paraId="1127E9FB" w14:textId="77777777">
        <w:trPr>
          <w:trHeight w:val="300"/>
        </w:trPr>
        <w:tc>
          <w:tcPr>
            <w:tcW w:w="2119" w:type="dxa"/>
            <w:shd w:val="clear" w:color="auto" w:fill="auto"/>
            <w:vAlign w:val="bottom"/>
          </w:tcPr>
          <w:p w14:paraId="5B088241" w14:textId="77777777" w:rsidR="00507005" w:rsidRDefault="00246442">
            <w:pPr>
              <w:spacing w:after="0" w:line="240" w:lineRule="auto"/>
              <w:rPr>
                <w:sz w:val="20"/>
                <w:szCs w:val="20"/>
              </w:rPr>
            </w:pPr>
            <w:proofErr w:type="spellStart"/>
            <w:r>
              <w:rPr>
                <w:sz w:val="20"/>
                <w:szCs w:val="20"/>
              </w:rPr>
              <w:t>SampleTotal</w:t>
            </w:r>
            <w:proofErr w:type="spellEnd"/>
          </w:p>
        </w:tc>
        <w:tc>
          <w:tcPr>
            <w:tcW w:w="7324" w:type="dxa"/>
            <w:shd w:val="clear" w:color="auto" w:fill="auto"/>
            <w:vAlign w:val="bottom"/>
          </w:tcPr>
          <w:p w14:paraId="7079F138" w14:textId="77777777" w:rsidR="00507005" w:rsidRDefault="00246442">
            <w:pPr>
              <w:spacing w:after="0" w:line="240" w:lineRule="auto"/>
              <w:rPr>
                <w:sz w:val="20"/>
                <w:szCs w:val="20"/>
              </w:rPr>
            </w:pPr>
            <w:r>
              <w:rPr>
                <w:sz w:val="20"/>
                <w:szCs w:val="20"/>
              </w:rPr>
              <w:t>Total mosquitoes?</w:t>
            </w:r>
          </w:p>
        </w:tc>
      </w:tr>
      <w:tr w:rsidR="00507005" w14:paraId="167F82A4" w14:textId="77777777">
        <w:trPr>
          <w:trHeight w:val="300"/>
        </w:trPr>
        <w:tc>
          <w:tcPr>
            <w:tcW w:w="2119" w:type="dxa"/>
            <w:shd w:val="clear" w:color="auto" w:fill="auto"/>
            <w:vAlign w:val="bottom"/>
          </w:tcPr>
          <w:p w14:paraId="434806BE" w14:textId="77777777" w:rsidR="00507005" w:rsidRDefault="00246442">
            <w:pPr>
              <w:spacing w:after="0" w:line="240" w:lineRule="auto"/>
              <w:rPr>
                <w:sz w:val="20"/>
                <w:szCs w:val="20"/>
              </w:rPr>
            </w:pPr>
            <w:proofErr w:type="spellStart"/>
            <w:r>
              <w:rPr>
                <w:sz w:val="20"/>
                <w:szCs w:val="20"/>
              </w:rPr>
              <w:t>cxte</w:t>
            </w:r>
            <w:proofErr w:type="spellEnd"/>
          </w:p>
        </w:tc>
        <w:tc>
          <w:tcPr>
            <w:tcW w:w="7324" w:type="dxa"/>
            <w:shd w:val="clear" w:color="auto" w:fill="auto"/>
            <w:vAlign w:val="bottom"/>
          </w:tcPr>
          <w:p w14:paraId="3D378895" w14:textId="77777777" w:rsidR="00507005" w:rsidRDefault="00246442">
            <w:pPr>
              <w:spacing w:after="0" w:line="240" w:lineRule="auto"/>
              <w:rPr>
                <w:sz w:val="20"/>
                <w:szCs w:val="20"/>
              </w:rPr>
            </w:pPr>
            <w:proofErr w:type="spellStart"/>
            <w:r>
              <w:rPr>
                <w:sz w:val="20"/>
                <w:szCs w:val="20"/>
              </w:rPr>
              <w:t>cxterritans</w:t>
            </w:r>
            <w:proofErr w:type="spellEnd"/>
          </w:p>
        </w:tc>
      </w:tr>
      <w:tr w:rsidR="00507005" w14:paraId="5C541521" w14:textId="77777777">
        <w:trPr>
          <w:trHeight w:val="300"/>
        </w:trPr>
        <w:tc>
          <w:tcPr>
            <w:tcW w:w="2119" w:type="dxa"/>
            <w:shd w:val="clear" w:color="auto" w:fill="auto"/>
            <w:vAlign w:val="bottom"/>
          </w:tcPr>
          <w:p w14:paraId="34C37E22" w14:textId="77777777" w:rsidR="00507005" w:rsidRDefault="00246442">
            <w:pPr>
              <w:spacing w:after="0" w:line="240" w:lineRule="auto"/>
              <w:rPr>
                <w:sz w:val="20"/>
                <w:szCs w:val="20"/>
              </w:rPr>
            </w:pPr>
            <w:proofErr w:type="spellStart"/>
            <w:r>
              <w:rPr>
                <w:sz w:val="20"/>
                <w:szCs w:val="20"/>
              </w:rPr>
              <w:t>aeae</w:t>
            </w:r>
            <w:proofErr w:type="spellEnd"/>
          </w:p>
        </w:tc>
        <w:tc>
          <w:tcPr>
            <w:tcW w:w="7324" w:type="dxa"/>
            <w:shd w:val="clear" w:color="auto" w:fill="auto"/>
            <w:vAlign w:val="bottom"/>
          </w:tcPr>
          <w:p w14:paraId="4ACAACCD" w14:textId="77777777" w:rsidR="00507005" w:rsidRDefault="00246442">
            <w:pPr>
              <w:spacing w:after="0" w:line="240" w:lineRule="auto"/>
              <w:rPr>
                <w:sz w:val="20"/>
                <w:szCs w:val="20"/>
              </w:rPr>
            </w:pPr>
            <w:proofErr w:type="spellStart"/>
            <w:r>
              <w:rPr>
                <w:sz w:val="20"/>
                <w:szCs w:val="20"/>
              </w:rPr>
              <w:t>aeaegypti</w:t>
            </w:r>
            <w:proofErr w:type="spellEnd"/>
          </w:p>
        </w:tc>
      </w:tr>
      <w:tr w:rsidR="00507005" w14:paraId="0710859E" w14:textId="77777777">
        <w:trPr>
          <w:trHeight w:val="300"/>
        </w:trPr>
        <w:tc>
          <w:tcPr>
            <w:tcW w:w="2119" w:type="dxa"/>
            <w:shd w:val="clear" w:color="auto" w:fill="auto"/>
            <w:vAlign w:val="bottom"/>
          </w:tcPr>
          <w:p w14:paraId="20BB78F8" w14:textId="77777777" w:rsidR="00507005" w:rsidRDefault="00246442">
            <w:pPr>
              <w:spacing w:after="0" w:line="240" w:lineRule="auto"/>
              <w:rPr>
                <w:sz w:val="20"/>
                <w:szCs w:val="20"/>
              </w:rPr>
            </w:pPr>
            <w:proofErr w:type="spellStart"/>
            <w:r>
              <w:rPr>
                <w:sz w:val="20"/>
                <w:szCs w:val="20"/>
              </w:rPr>
              <w:t>aeve</w:t>
            </w:r>
            <w:proofErr w:type="spellEnd"/>
          </w:p>
        </w:tc>
        <w:tc>
          <w:tcPr>
            <w:tcW w:w="7324" w:type="dxa"/>
            <w:shd w:val="clear" w:color="auto" w:fill="auto"/>
            <w:vAlign w:val="bottom"/>
          </w:tcPr>
          <w:p w14:paraId="531C7DBC" w14:textId="77777777" w:rsidR="00507005" w:rsidRDefault="00246442">
            <w:pPr>
              <w:spacing w:after="0" w:line="240" w:lineRule="auto"/>
              <w:rPr>
                <w:sz w:val="20"/>
                <w:szCs w:val="20"/>
              </w:rPr>
            </w:pPr>
            <w:proofErr w:type="spellStart"/>
            <w:r>
              <w:rPr>
                <w:sz w:val="20"/>
                <w:szCs w:val="20"/>
              </w:rPr>
              <w:t>vexans</w:t>
            </w:r>
            <w:proofErr w:type="spellEnd"/>
          </w:p>
        </w:tc>
      </w:tr>
      <w:tr w:rsidR="00507005" w14:paraId="6B99BC1C" w14:textId="77777777">
        <w:trPr>
          <w:trHeight w:val="300"/>
        </w:trPr>
        <w:tc>
          <w:tcPr>
            <w:tcW w:w="2119" w:type="dxa"/>
            <w:shd w:val="clear" w:color="auto" w:fill="auto"/>
            <w:vAlign w:val="bottom"/>
          </w:tcPr>
          <w:p w14:paraId="1FE2BC97" w14:textId="77777777" w:rsidR="00507005" w:rsidRDefault="00246442">
            <w:pPr>
              <w:spacing w:after="0" w:line="240" w:lineRule="auto"/>
              <w:rPr>
                <w:sz w:val="20"/>
                <w:szCs w:val="20"/>
              </w:rPr>
            </w:pPr>
            <w:proofErr w:type="spellStart"/>
            <w:r>
              <w:rPr>
                <w:sz w:val="20"/>
                <w:szCs w:val="20"/>
              </w:rPr>
              <w:t>toxo</w:t>
            </w:r>
            <w:proofErr w:type="spellEnd"/>
          </w:p>
        </w:tc>
        <w:tc>
          <w:tcPr>
            <w:tcW w:w="7324" w:type="dxa"/>
            <w:shd w:val="clear" w:color="auto" w:fill="auto"/>
            <w:vAlign w:val="bottom"/>
          </w:tcPr>
          <w:p w14:paraId="5869BD8D" w14:textId="77777777" w:rsidR="00507005" w:rsidRDefault="00246442">
            <w:pPr>
              <w:spacing w:after="0" w:line="240" w:lineRule="auto"/>
              <w:rPr>
                <w:sz w:val="20"/>
                <w:szCs w:val="20"/>
              </w:rPr>
            </w:pPr>
            <w:proofErr w:type="spellStart"/>
            <w:r>
              <w:rPr>
                <w:sz w:val="20"/>
                <w:szCs w:val="20"/>
              </w:rPr>
              <w:t>toxo</w:t>
            </w:r>
            <w:proofErr w:type="spellEnd"/>
          </w:p>
        </w:tc>
      </w:tr>
      <w:tr w:rsidR="00507005" w14:paraId="143D60E0" w14:textId="77777777">
        <w:trPr>
          <w:trHeight w:val="300"/>
        </w:trPr>
        <w:tc>
          <w:tcPr>
            <w:tcW w:w="2119" w:type="dxa"/>
            <w:shd w:val="clear" w:color="auto" w:fill="auto"/>
            <w:vAlign w:val="bottom"/>
          </w:tcPr>
          <w:p w14:paraId="03D281FA" w14:textId="77777777" w:rsidR="00507005" w:rsidRDefault="00246442">
            <w:pPr>
              <w:spacing w:after="0" w:line="240" w:lineRule="auto"/>
              <w:rPr>
                <w:sz w:val="20"/>
                <w:szCs w:val="20"/>
              </w:rPr>
            </w:pPr>
            <w:proofErr w:type="spellStart"/>
            <w:r>
              <w:rPr>
                <w:sz w:val="20"/>
                <w:szCs w:val="20"/>
              </w:rPr>
              <w:t>cxsa</w:t>
            </w:r>
            <w:proofErr w:type="spellEnd"/>
          </w:p>
        </w:tc>
        <w:tc>
          <w:tcPr>
            <w:tcW w:w="7324" w:type="dxa"/>
            <w:shd w:val="clear" w:color="auto" w:fill="auto"/>
            <w:vAlign w:val="bottom"/>
          </w:tcPr>
          <w:p w14:paraId="3DD0F46A" w14:textId="77777777" w:rsidR="00507005" w:rsidRDefault="00507005">
            <w:pPr>
              <w:spacing w:after="0" w:line="240" w:lineRule="auto"/>
              <w:rPr>
                <w:sz w:val="20"/>
                <w:szCs w:val="20"/>
              </w:rPr>
            </w:pPr>
          </w:p>
        </w:tc>
      </w:tr>
      <w:tr w:rsidR="00507005" w14:paraId="5B16D6C2" w14:textId="77777777">
        <w:trPr>
          <w:trHeight w:val="300"/>
        </w:trPr>
        <w:tc>
          <w:tcPr>
            <w:tcW w:w="2119" w:type="dxa"/>
            <w:shd w:val="clear" w:color="auto" w:fill="auto"/>
            <w:vAlign w:val="bottom"/>
          </w:tcPr>
          <w:p w14:paraId="11BA271A" w14:textId="77777777" w:rsidR="00507005" w:rsidRDefault="00246442">
            <w:pPr>
              <w:spacing w:after="0" w:line="240" w:lineRule="auto"/>
              <w:rPr>
                <w:sz w:val="20"/>
                <w:szCs w:val="20"/>
              </w:rPr>
            </w:pPr>
            <w:proofErr w:type="spellStart"/>
            <w:r>
              <w:rPr>
                <w:sz w:val="20"/>
                <w:szCs w:val="20"/>
              </w:rPr>
              <w:t>anop</w:t>
            </w:r>
            <w:proofErr w:type="spellEnd"/>
          </w:p>
        </w:tc>
        <w:tc>
          <w:tcPr>
            <w:tcW w:w="7324" w:type="dxa"/>
            <w:shd w:val="clear" w:color="auto" w:fill="auto"/>
            <w:vAlign w:val="bottom"/>
          </w:tcPr>
          <w:p w14:paraId="2D7ACCFD" w14:textId="77777777" w:rsidR="00507005" w:rsidRDefault="00507005">
            <w:pPr>
              <w:spacing w:after="0" w:line="240" w:lineRule="auto"/>
              <w:rPr>
                <w:sz w:val="20"/>
                <w:szCs w:val="20"/>
              </w:rPr>
            </w:pPr>
          </w:p>
        </w:tc>
      </w:tr>
    </w:tbl>
    <w:p w14:paraId="1639A9F2" w14:textId="77777777" w:rsidR="00507005" w:rsidRDefault="00507005">
      <w:pPr>
        <w:rPr>
          <w:sz w:val="20"/>
          <w:szCs w:val="20"/>
        </w:rPr>
      </w:pPr>
    </w:p>
    <w:p w14:paraId="3D3957BF" w14:textId="77777777" w:rsidR="00507005" w:rsidRDefault="00246442">
      <w:pPr>
        <w:rPr>
          <w:color w:val="000000"/>
          <w:sz w:val="20"/>
          <w:szCs w:val="20"/>
        </w:rPr>
      </w:pPr>
      <w:r>
        <w:br w:type="page"/>
      </w:r>
    </w:p>
    <w:p w14:paraId="5BE80204" w14:textId="77777777" w:rsidR="00F06C15" w:rsidRDefault="00246442" w:rsidP="00F06C15">
      <w:pPr>
        <w:rPr>
          <w:ins w:id="6" w:author="schulera" w:date="2022-04-06T10:02:00Z"/>
          <w:b/>
          <w:sz w:val="20"/>
          <w:szCs w:val="20"/>
        </w:rPr>
      </w:pPr>
      <w:bookmarkStart w:id="7" w:name="_heading=h.2et92p0" w:colFirst="0" w:colLast="0"/>
      <w:bookmarkEnd w:id="7"/>
      <w:r>
        <w:rPr>
          <w:b/>
          <w:color w:val="000000"/>
          <w:sz w:val="20"/>
          <w:szCs w:val="20"/>
        </w:rPr>
        <w:lastRenderedPageBreak/>
        <w:t>Yard Matrices</w:t>
      </w:r>
      <w:r>
        <w:rPr>
          <w:b/>
          <w:sz w:val="20"/>
          <w:szCs w:val="20"/>
        </w:rPr>
        <w:t xml:space="preserve"> (YardMatrices.xlsx)</w:t>
      </w:r>
      <w:ins w:id="8" w:author="schulera" w:date="2022-04-06T10:02:00Z">
        <w:r w:rsidR="00F06C15">
          <w:rPr>
            <w:b/>
            <w:sz w:val="20"/>
            <w:szCs w:val="20"/>
          </w:rPr>
          <w:t xml:space="preserve"> hidden from public archive. contact LADEAUS@caryinstitute.org</w:t>
        </w:r>
      </w:ins>
    </w:p>
    <w:p w14:paraId="6EA2462A" w14:textId="77777777" w:rsidR="00507005" w:rsidRDefault="00507005">
      <w:pPr>
        <w:rPr>
          <w:b/>
          <w:sz w:val="20"/>
          <w:szCs w:val="20"/>
        </w:rPr>
      </w:pPr>
    </w:p>
    <w:p w14:paraId="626ABCFB" w14:textId="77777777" w:rsidR="00507005" w:rsidRDefault="00246442">
      <w:pPr>
        <w:rPr>
          <w:sz w:val="20"/>
          <w:szCs w:val="20"/>
        </w:rPr>
      </w:pPr>
      <w:r>
        <w:rPr>
          <w:sz w:val="20"/>
          <w:szCs w:val="20"/>
        </w:rPr>
        <w:t>The data are compiled from the Container data above for easier analysis.  The workbook contains a matrix (</w:t>
      </w:r>
      <w:proofErr w:type="spellStart"/>
      <w:r>
        <w:rPr>
          <w:sz w:val="20"/>
          <w:szCs w:val="20"/>
        </w:rPr>
        <w:t>yardmat.year</w:t>
      </w:r>
      <w:proofErr w:type="spellEnd"/>
      <w:r>
        <w:rPr>
          <w:sz w:val="20"/>
          <w:szCs w:val="20"/>
        </w:rPr>
        <w:t>) for each year and a matrix for each year with sampling periods distinguished (</w:t>
      </w:r>
      <w:proofErr w:type="spellStart"/>
      <w:r>
        <w:rPr>
          <w:sz w:val="20"/>
          <w:szCs w:val="20"/>
        </w:rPr>
        <w:t>season.year</w:t>
      </w:r>
      <w:proofErr w:type="spellEnd"/>
      <w:r>
        <w:rPr>
          <w:sz w:val="20"/>
          <w:szCs w:val="20"/>
        </w:rPr>
        <w:t>).  2016 had only one sampling period, so does not have a season.2016 tab.  Assumptions made when estimating juvenile numbers: Estimated totals are count/</w:t>
      </w:r>
      <w:proofErr w:type="spellStart"/>
      <w:r>
        <w:rPr>
          <w:sz w:val="20"/>
          <w:szCs w:val="20"/>
        </w:rPr>
        <w:t>sampleVol</w:t>
      </w:r>
      <w:proofErr w:type="spellEnd"/>
      <w:r>
        <w:rPr>
          <w:sz w:val="20"/>
          <w:szCs w:val="20"/>
        </w:rPr>
        <w:t xml:space="preserve"> * total vol. and Max vol used as total = 10L. Assume that containers bigger than 10L don't increase mosquito habitat linearly.</w:t>
      </w:r>
    </w:p>
    <w:p w14:paraId="33E0CF9D" w14:textId="77777777" w:rsidR="00507005" w:rsidRDefault="00246442">
      <w:pPr>
        <w:rPr>
          <w:i/>
          <w:sz w:val="20"/>
          <w:szCs w:val="20"/>
        </w:rPr>
      </w:pPr>
      <w:bookmarkStart w:id="9" w:name="_heading=h.tyjcwt" w:colFirst="0" w:colLast="0"/>
      <w:bookmarkEnd w:id="9"/>
      <w:r>
        <w:rPr>
          <w:i/>
          <w:color w:val="000000"/>
          <w:sz w:val="20"/>
          <w:szCs w:val="20"/>
        </w:rPr>
        <w:t>Data summary</w:t>
      </w:r>
      <w:r>
        <w:rPr>
          <w:i/>
          <w:sz w:val="20"/>
          <w:szCs w:val="20"/>
        </w:rPr>
        <w:t xml:space="preserve">: </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3"/>
        <w:gridCol w:w="2248"/>
        <w:gridCol w:w="2061"/>
        <w:gridCol w:w="2257"/>
        <w:gridCol w:w="2061"/>
      </w:tblGrid>
      <w:tr w:rsidR="00507005" w14:paraId="3AF70DC8" w14:textId="77777777">
        <w:tc>
          <w:tcPr>
            <w:tcW w:w="2163" w:type="dxa"/>
          </w:tcPr>
          <w:p w14:paraId="52897920" w14:textId="77777777" w:rsidR="00507005" w:rsidRDefault="00246442">
            <w:pPr>
              <w:rPr>
                <w:sz w:val="20"/>
                <w:szCs w:val="20"/>
              </w:rPr>
            </w:pPr>
            <w:r>
              <w:rPr>
                <w:sz w:val="20"/>
                <w:szCs w:val="20"/>
              </w:rPr>
              <w:t>Year</w:t>
            </w:r>
          </w:p>
        </w:tc>
        <w:tc>
          <w:tcPr>
            <w:tcW w:w="2248" w:type="dxa"/>
          </w:tcPr>
          <w:p w14:paraId="7EF89836" w14:textId="77777777" w:rsidR="00507005" w:rsidRDefault="00246442">
            <w:pPr>
              <w:rPr>
                <w:sz w:val="20"/>
                <w:szCs w:val="20"/>
              </w:rPr>
            </w:pPr>
            <w:r>
              <w:rPr>
                <w:sz w:val="20"/>
                <w:szCs w:val="20"/>
              </w:rPr>
              <w:t>Number of Yards</w:t>
            </w:r>
          </w:p>
        </w:tc>
        <w:tc>
          <w:tcPr>
            <w:tcW w:w="2061" w:type="dxa"/>
          </w:tcPr>
          <w:p w14:paraId="21F45CC9" w14:textId="77777777" w:rsidR="00507005" w:rsidRDefault="00246442">
            <w:pPr>
              <w:rPr>
                <w:sz w:val="20"/>
                <w:szCs w:val="20"/>
              </w:rPr>
            </w:pPr>
            <w:r>
              <w:rPr>
                <w:sz w:val="20"/>
                <w:szCs w:val="20"/>
              </w:rPr>
              <w:t>Number of Blocks (including no name- NA)</w:t>
            </w:r>
          </w:p>
        </w:tc>
        <w:tc>
          <w:tcPr>
            <w:tcW w:w="2257" w:type="dxa"/>
          </w:tcPr>
          <w:p w14:paraId="36984697" w14:textId="77777777" w:rsidR="00507005" w:rsidRDefault="00246442">
            <w:pPr>
              <w:rPr>
                <w:sz w:val="20"/>
                <w:szCs w:val="20"/>
              </w:rPr>
            </w:pPr>
            <w:r>
              <w:rPr>
                <w:sz w:val="20"/>
                <w:szCs w:val="20"/>
              </w:rPr>
              <w:t>Zeros (parcels without habitat) included</w:t>
            </w:r>
          </w:p>
        </w:tc>
        <w:tc>
          <w:tcPr>
            <w:tcW w:w="2061" w:type="dxa"/>
          </w:tcPr>
          <w:p w14:paraId="0AD8D1D8" w14:textId="77777777" w:rsidR="00507005" w:rsidRDefault="00246442">
            <w:pPr>
              <w:rPr>
                <w:sz w:val="20"/>
                <w:szCs w:val="20"/>
              </w:rPr>
            </w:pPr>
            <w:r>
              <w:rPr>
                <w:sz w:val="20"/>
                <w:szCs w:val="20"/>
              </w:rPr>
              <w:t>Sample periods</w:t>
            </w:r>
          </w:p>
        </w:tc>
      </w:tr>
      <w:tr w:rsidR="00507005" w14:paraId="1AE00C56" w14:textId="77777777">
        <w:tc>
          <w:tcPr>
            <w:tcW w:w="2163" w:type="dxa"/>
          </w:tcPr>
          <w:p w14:paraId="32D881FB" w14:textId="77777777" w:rsidR="00507005" w:rsidRDefault="00246442">
            <w:pPr>
              <w:rPr>
                <w:sz w:val="20"/>
                <w:szCs w:val="20"/>
              </w:rPr>
            </w:pPr>
            <w:r>
              <w:rPr>
                <w:sz w:val="20"/>
                <w:szCs w:val="20"/>
              </w:rPr>
              <w:t>2012</w:t>
            </w:r>
          </w:p>
        </w:tc>
        <w:tc>
          <w:tcPr>
            <w:tcW w:w="2248" w:type="dxa"/>
          </w:tcPr>
          <w:p w14:paraId="36FF493C" w14:textId="77777777" w:rsidR="00507005" w:rsidRDefault="00246442">
            <w:pPr>
              <w:rPr>
                <w:sz w:val="20"/>
                <w:szCs w:val="20"/>
              </w:rPr>
            </w:pPr>
            <w:r>
              <w:rPr>
                <w:sz w:val="20"/>
                <w:szCs w:val="20"/>
              </w:rPr>
              <w:t>70</w:t>
            </w:r>
          </w:p>
        </w:tc>
        <w:tc>
          <w:tcPr>
            <w:tcW w:w="2061" w:type="dxa"/>
          </w:tcPr>
          <w:p w14:paraId="7AA94E79" w14:textId="77777777" w:rsidR="00507005" w:rsidRDefault="00246442">
            <w:pPr>
              <w:rPr>
                <w:sz w:val="20"/>
                <w:szCs w:val="20"/>
              </w:rPr>
            </w:pPr>
            <w:r>
              <w:rPr>
                <w:sz w:val="20"/>
                <w:szCs w:val="20"/>
              </w:rPr>
              <w:t>12</w:t>
            </w:r>
          </w:p>
        </w:tc>
        <w:tc>
          <w:tcPr>
            <w:tcW w:w="2257" w:type="dxa"/>
          </w:tcPr>
          <w:p w14:paraId="4C346354" w14:textId="77777777" w:rsidR="00507005" w:rsidRDefault="00246442">
            <w:pPr>
              <w:rPr>
                <w:sz w:val="20"/>
                <w:szCs w:val="20"/>
              </w:rPr>
            </w:pPr>
            <w:r>
              <w:rPr>
                <w:sz w:val="20"/>
                <w:szCs w:val="20"/>
              </w:rPr>
              <w:t>No</w:t>
            </w:r>
          </w:p>
        </w:tc>
        <w:tc>
          <w:tcPr>
            <w:tcW w:w="2061" w:type="dxa"/>
          </w:tcPr>
          <w:p w14:paraId="10D37299" w14:textId="77777777" w:rsidR="00507005" w:rsidRDefault="00246442">
            <w:pPr>
              <w:rPr>
                <w:sz w:val="20"/>
                <w:szCs w:val="20"/>
              </w:rPr>
            </w:pPr>
            <w:r>
              <w:rPr>
                <w:sz w:val="20"/>
                <w:szCs w:val="20"/>
              </w:rPr>
              <w:t>3</w:t>
            </w:r>
          </w:p>
        </w:tc>
      </w:tr>
      <w:tr w:rsidR="00507005" w14:paraId="33DC0F6A" w14:textId="77777777">
        <w:tc>
          <w:tcPr>
            <w:tcW w:w="2163" w:type="dxa"/>
          </w:tcPr>
          <w:p w14:paraId="2045EDED" w14:textId="77777777" w:rsidR="00507005" w:rsidRDefault="00246442">
            <w:pPr>
              <w:rPr>
                <w:sz w:val="20"/>
                <w:szCs w:val="20"/>
              </w:rPr>
            </w:pPr>
            <w:r>
              <w:rPr>
                <w:sz w:val="20"/>
                <w:szCs w:val="20"/>
              </w:rPr>
              <w:t>2013</w:t>
            </w:r>
          </w:p>
        </w:tc>
        <w:tc>
          <w:tcPr>
            <w:tcW w:w="2248" w:type="dxa"/>
          </w:tcPr>
          <w:p w14:paraId="35C556CB" w14:textId="77777777" w:rsidR="00507005" w:rsidRDefault="00246442">
            <w:pPr>
              <w:rPr>
                <w:sz w:val="20"/>
                <w:szCs w:val="20"/>
              </w:rPr>
            </w:pPr>
            <w:r>
              <w:rPr>
                <w:sz w:val="20"/>
                <w:szCs w:val="20"/>
              </w:rPr>
              <w:t>752</w:t>
            </w:r>
          </w:p>
        </w:tc>
        <w:tc>
          <w:tcPr>
            <w:tcW w:w="2061" w:type="dxa"/>
          </w:tcPr>
          <w:p w14:paraId="6E9F7E56" w14:textId="77777777" w:rsidR="00507005" w:rsidRDefault="00246442">
            <w:pPr>
              <w:rPr>
                <w:sz w:val="20"/>
                <w:szCs w:val="20"/>
              </w:rPr>
            </w:pPr>
            <w:r>
              <w:rPr>
                <w:sz w:val="20"/>
                <w:szCs w:val="20"/>
              </w:rPr>
              <w:t>35</w:t>
            </w:r>
          </w:p>
        </w:tc>
        <w:tc>
          <w:tcPr>
            <w:tcW w:w="2257" w:type="dxa"/>
          </w:tcPr>
          <w:p w14:paraId="77BEAC37" w14:textId="77777777" w:rsidR="00507005" w:rsidRDefault="00246442">
            <w:pPr>
              <w:rPr>
                <w:sz w:val="20"/>
                <w:szCs w:val="20"/>
              </w:rPr>
            </w:pPr>
            <w:r>
              <w:rPr>
                <w:sz w:val="20"/>
                <w:szCs w:val="20"/>
              </w:rPr>
              <w:t>Yes</w:t>
            </w:r>
          </w:p>
        </w:tc>
        <w:tc>
          <w:tcPr>
            <w:tcW w:w="2061" w:type="dxa"/>
          </w:tcPr>
          <w:p w14:paraId="68E1A74C" w14:textId="77777777" w:rsidR="00507005" w:rsidRDefault="00246442">
            <w:pPr>
              <w:rPr>
                <w:sz w:val="20"/>
                <w:szCs w:val="20"/>
              </w:rPr>
            </w:pPr>
            <w:r>
              <w:rPr>
                <w:sz w:val="20"/>
                <w:szCs w:val="20"/>
              </w:rPr>
              <w:t>3</w:t>
            </w:r>
          </w:p>
        </w:tc>
      </w:tr>
      <w:tr w:rsidR="00507005" w14:paraId="530F7BF1" w14:textId="77777777">
        <w:tc>
          <w:tcPr>
            <w:tcW w:w="2163" w:type="dxa"/>
          </w:tcPr>
          <w:p w14:paraId="1C481234" w14:textId="77777777" w:rsidR="00507005" w:rsidRDefault="00246442">
            <w:pPr>
              <w:rPr>
                <w:sz w:val="20"/>
                <w:szCs w:val="20"/>
              </w:rPr>
            </w:pPr>
            <w:r>
              <w:rPr>
                <w:sz w:val="20"/>
                <w:szCs w:val="20"/>
              </w:rPr>
              <w:t>2014</w:t>
            </w:r>
          </w:p>
        </w:tc>
        <w:tc>
          <w:tcPr>
            <w:tcW w:w="2248" w:type="dxa"/>
          </w:tcPr>
          <w:p w14:paraId="13EF0D51" w14:textId="77777777" w:rsidR="00507005" w:rsidRDefault="00246442">
            <w:pPr>
              <w:rPr>
                <w:sz w:val="20"/>
                <w:szCs w:val="20"/>
              </w:rPr>
            </w:pPr>
            <w:r>
              <w:rPr>
                <w:sz w:val="20"/>
                <w:szCs w:val="20"/>
              </w:rPr>
              <w:t>1233</w:t>
            </w:r>
          </w:p>
        </w:tc>
        <w:tc>
          <w:tcPr>
            <w:tcW w:w="2061" w:type="dxa"/>
          </w:tcPr>
          <w:p w14:paraId="54DE8749" w14:textId="77777777" w:rsidR="00507005" w:rsidRDefault="00246442">
            <w:pPr>
              <w:rPr>
                <w:sz w:val="20"/>
                <w:szCs w:val="20"/>
              </w:rPr>
            </w:pPr>
            <w:r>
              <w:rPr>
                <w:sz w:val="20"/>
                <w:szCs w:val="20"/>
              </w:rPr>
              <w:t>33</w:t>
            </w:r>
          </w:p>
        </w:tc>
        <w:tc>
          <w:tcPr>
            <w:tcW w:w="2257" w:type="dxa"/>
          </w:tcPr>
          <w:p w14:paraId="77F8D176" w14:textId="77777777" w:rsidR="00507005" w:rsidRDefault="00246442">
            <w:pPr>
              <w:rPr>
                <w:sz w:val="20"/>
                <w:szCs w:val="20"/>
              </w:rPr>
            </w:pPr>
            <w:r>
              <w:rPr>
                <w:sz w:val="20"/>
                <w:szCs w:val="20"/>
              </w:rPr>
              <w:t>Yes</w:t>
            </w:r>
          </w:p>
        </w:tc>
        <w:tc>
          <w:tcPr>
            <w:tcW w:w="2061" w:type="dxa"/>
          </w:tcPr>
          <w:p w14:paraId="1F8882D2" w14:textId="77777777" w:rsidR="00507005" w:rsidRDefault="00246442">
            <w:pPr>
              <w:rPr>
                <w:sz w:val="20"/>
                <w:szCs w:val="20"/>
              </w:rPr>
            </w:pPr>
            <w:r>
              <w:rPr>
                <w:sz w:val="20"/>
                <w:szCs w:val="20"/>
              </w:rPr>
              <w:t>3</w:t>
            </w:r>
          </w:p>
        </w:tc>
      </w:tr>
      <w:tr w:rsidR="00507005" w14:paraId="29D5661B" w14:textId="77777777">
        <w:tc>
          <w:tcPr>
            <w:tcW w:w="2163" w:type="dxa"/>
          </w:tcPr>
          <w:p w14:paraId="1412BB99" w14:textId="77777777" w:rsidR="00507005" w:rsidRDefault="00246442">
            <w:pPr>
              <w:rPr>
                <w:sz w:val="20"/>
                <w:szCs w:val="20"/>
              </w:rPr>
            </w:pPr>
            <w:r>
              <w:rPr>
                <w:sz w:val="20"/>
                <w:szCs w:val="20"/>
              </w:rPr>
              <w:t>2015</w:t>
            </w:r>
          </w:p>
        </w:tc>
        <w:tc>
          <w:tcPr>
            <w:tcW w:w="2248" w:type="dxa"/>
          </w:tcPr>
          <w:p w14:paraId="2DB39767" w14:textId="77777777" w:rsidR="00507005" w:rsidRDefault="00246442">
            <w:pPr>
              <w:rPr>
                <w:sz w:val="20"/>
                <w:szCs w:val="20"/>
              </w:rPr>
            </w:pPr>
            <w:r>
              <w:rPr>
                <w:sz w:val="20"/>
                <w:szCs w:val="20"/>
              </w:rPr>
              <w:t>1516</w:t>
            </w:r>
          </w:p>
        </w:tc>
        <w:tc>
          <w:tcPr>
            <w:tcW w:w="2061" w:type="dxa"/>
          </w:tcPr>
          <w:p w14:paraId="5DC41472" w14:textId="77777777" w:rsidR="00507005" w:rsidRDefault="00246442">
            <w:pPr>
              <w:rPr>
                <w:sz w:val="20"/>
                <w:szCs w:val="20"/>
              </w:rPr>
            </w:pPr>
            <w:r>
              <w:rPr>
                <w:sz w:val="20"/>
                <w:szCs w:val="20"/>
              </w:rPr>
              <w:t>33</w:t>
            </w:r>
          </w:p>
        </w:tc>
        <w:tc>
          <w:tcPr>
            <w:tcW w:w="2257" w:type="dxa"/>
          </w:tcPr>
          <w:p w14:paraId="465144F0" w14:textId="77777777" w:rsidR="00507005" w:rsidRDefault="00246442">
            <w:pPr>
              <w:rPr>
                <w:sz w:val="20"/>
                <w:szCs w:val="20"/>
              </w:rPr>
            </w:pPr>
            <w:r>
              <w:rPr>
                <w:sz w:val="20"/>
                <w:szCs w:val="20"/>
              </w:rPr>
              <w:t>Yes</w:t>
            </w:r>
          </w:p>
        </w:tc>
        <w:tc>
          <w:tcPr>
            <w:tcW w:w="2061" w:type="dxa"/>
          </w:tcPr>
          <w:p w14:paraId="36CE77C4" w14:textId="77777777" w:rsidR="00507005" w:rsidRDefault="00246442">
            <w:pPr>
              <w:rPr>
                <w:sz w:val="20"/>
                <w:szCs w:val="20"/>
              </w:rPr>
            </w:pPr>
            <w:r>
              <w:rPr>
                <w:sz w:val="20"/>
                <w:szCs w:val="20"/>
              </w:rPr>
              <w:t>3</w:t>
            </w:r>
          </w:p>
        </w:tc>
      </w:tr>
      <w:tr w:rsidR="00507005" w14:paraId="422A6AAF" w14:textId="77777777">
        <w:tc>
          <w:tcPr>
            <w:tcW w:w="2163" w:type="dxa"/>
          </w:tcPr>
          <w:p w14:paraId="7ABAF3B8" w14:textId="77777777" w:rsidR="00507005" w:rsidRDefault="00246442">
            <w:pPr>
              <w:rPr>
                <w:sz w:val="20"/>
                <w:szCs w:val="20"/>
              </w:rPr>
            </w:pPr>
            <w:r>
              <w:rPr>
                <w:sz w:val="20"/>
                <w:szCs w:val="20"/>
              </w:rPr>
              <w:t>2016</w:t>
            </w:r>
          </w:p>
        </w:tc>
        <w:tc>
          <w:tcPr>
            <w:tcW w:w="2248" w:type="dxa"/>
          </w:tcPr>
          <w:p w14:paraId="7124D8D8" w14:textId="77777777" w:rsidR="00507005" w:rsidRDefault="00246442">
            <w:pPr>
              <w:rPr>
                <w:sz w:val="20"/>
                <w:szCs w:val="20"/>
              </w:rPr>
            </w:pPr>
            <w:r>
              <w:rPr>
                <w:sz w:val="20"/>
                <w:szCs w:val="20"/>
              </w:rPr>
              <w:t>296</w:t>
            </w:r>
          </w:p>
        </w:tc>
        <w:tc>
          <w:tcPr>
            <w:tcW w:w="2061" w:type="dxa"/>
          </w:tcPr>
          <w:p w14:paraId="2D9FD22D" w14:textId="77777777" w:rsidR="00507005" w:rsidRDefault="00246442">
            <w:pPr>
              <w:rPr>
                <w:sz w:val="20"/>
                <w:szCs w:val="20"/>
              </w:rPr>
            </w:pPr>
            <w:r>
              <w:rPr>
                <w:sz w:val="20"/>
                <w:szCs w:val="20"/>
              </w:rPr>
              <w:t>20</w:t>
            </w:r>
          </w:p>
        </w:tc>
        <w:tc>
          <w:tcPr>
            <w:tcW w:w="2257" w:type="dxa"/>
          </w:tcPr>
          <w:p w14:paraId="674EDDFD" w14:textId="77777777" w:rsidR="00507005" w:rsidRDefault="00246442">
            <w:pPr>
              <w:rPr>
                <w:sz w:val="20"/>
                <w:szCs w:val="20"/>
              </w:rPr>
            </w:pPr>
            <w:r>
              <w:rPr>
                <w:sz w:val="20"/>
                <w:szCs w:val="20"/>
              </w:rPr>
              <w:t>No</w:t>
            </w:r>
          </w:p>
        </w:tc>
        <w:tc>
          <w:tcPr>
            <w:tcW w:w="2061" w:type="dxa"/>
          </w:tcPr>
          <w:p w14:paraId="57A7245A" w14:textId="77777777" w:rsidR="00507005" w:rsidRDefault="00246442">
            <w:pPr>
              <w:rPr>
                <w:sz w:val="20"/>
                <w:szCs w:val="20"/>
              </w:rPr>
            </w:pPr>
            <w:r>
              <w:rPr>
                <w:sz w:val="20"/>
                <w:szCs w:val="20"/>
              </w:rPr>
              <w:t>1</w:t>
            </w:r>
          </w:p>
        </w:tc>
      </w:tr>
    </w:tbl>
    <w:p w14:paraId="704B9B2E" w14:textId="77777777" w:rsidR="00507005" w:rsidRDefault="00507005">
      <w:pPr>
        <w:rPr>
          <w:sz w:val="20"/>
          <w:szCs w:val="20"/>
        </w:rPr>
      </w:pPr>
    </w:p>
    <w:p w14:paraId="1F8D2B39" w14:textId="77777777" w:rsidR="00507005" w:rsidRDefault="00246442">
      <w:pPr>
        <w:pStyle w:val="Heading2"/>
        <w:rPr>
          <w:rFonts w:ascii="Calibri" w:eastAsia="Calibri" w:hAnsi="Calibri" w:cs="Calibri"/>
          <w:i/>
          <w:color w:val="000000"/>
          <w:sz w:val="20"/>
          <w:szCs w:val="20"/>
        </w:rPr>
      </w:pPr>
      <w:bookmarkStart w:id="10" w:name="_heading=h.3dy6vkm" w:colFirst="0" w:colLast="0"/>
      <w:bookmarkEnd w:id="10"/>
      <w:r>
        <w:rPr>
          <w:rFonts w:ascii="Calibri" w:eastAsia="Calibri" w:hAnsi="Calibri" w:cs="Calibri"/>
          <w:i/>
          <w:color w:val="000000"/>
          <w:sz w:val="20"/>
          <w:szCs w:val="20"/>
        </w:rPr>
        <w:t>Data dictionary:</w:t>
      </w:r>
    </w:p>
    <w:tbl>
      <w:tblPr>
        <w:tblStyle w:val="a3"/>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6942"/>
      </w:tblGrid>
      <w:tr w:rsidR="00507005" w14:paraId="760E218A" w14:textId="77777777">
        <w:trPr>
          <w:trHeight w:val="285"/>
        </w:trPr>
        <w:tc>
          <w:tcPr>
            <w:tcW w:w="1760" w:type="dxa"/>
          </w:tcPr>
          <w:p w14:paraId="05BFF8C3" w14:textId="77777777" w:rsidR="00507005" w:rsidRDefault="00246442">
            <w:pPr>
              <w:rPr>
                <w:sz w:val="20"/>
                <w:szCs w:val="20"/>
              </w:rPr>
            </w:pPr>
            <w:proofErr w:type="spellStart"/>
            <w:r>
              <w:rPr>
                <w:sz w:val="20"/>
                <w:szCs w:val="20"/>
              </w:rPr>
              <w:t>blockID</w:t>
            </w:r>
            <w:proofErr w:type="spellEnd"/>
          </w:p>
        </w:tc>
        <w:tc>
          <w:tcPr>
            <w:tcW w:w="6942" w:type="dxa"/>
          </w:tcPr>
          <w:p w14:paraId="30B6F628" w14:textId="77777777" w:rsidR="00507005" w:rsidRDefault="00246442">
            <w:pPr>
              <w:rPr>
                <w:sz w:val="20"/>
                <w:szCs w:val="20"/>
              </w:rPr>
            </w:pPr>
            <w:r>
              <w:rPr>
                <w:sz w:val="20"/>
                <w:szCs w:val="20"/>
              </w:rPr>
              <w:t>individual block</w:t>
            </w:r>
          </w:p>
        </w:tc>
      </w:tr>
      <w:tr w:rsidR="00507005" w14:paraId="6E5C6B16" w14:textId="77777777">
        <w:trPr>
          <w:trHeight w:val="285"/>
        </w:trPr>
        <w:tc>
          <w:tcPr>
            <w:tcW w:w="1760" w:type="dxa"/>
          </w:tcPr>
          <w:p w14:paraId="17299024" w14:textId="77777777" w:rsidR="00507005" w:rsidRDefault="00246442">
            <w:pPr>
              <w:rPr>
                <w:sz w:val="20"/>
                <w:szCs w:val="20"/>
              </w:rPr>
            </w:pPr>
            <w:proofErr w:type="spellStart"/>
            <w:r>
              <w:rPr>
                <w:sz w:val="20"/>
                <w:szCs w:val="20"/>
              </w:rPr>
              <w:t>bcluster</w:t>
            </w:r>
            <w:proofErr w:type="spellEnd"/>
          </w:p>
        </w:tc>
        <w:tc>
          <w:tcPr>
            <w:tcW w:w="6942" w:type="dxa"/>
          </w:tcPr>
          <w:p w14:paraId="308B62DC" w14:textId="77777777" w:rsidR="00507005" w:rsidRDefault="00246442">
            <w:pPr>
              <w:rPr>
                <w:sz w:val="20"/>
                <w:szCs w:val="20"/>
              </w:rPr>
            </w:pPr>
            <w:r>
              <w:rPr>
                <w:sz w:val="20"/>
                <w:szCs w:val="20"/>
              </w:rPr>
              <w:t>2-block cluster</w:t>
            </w:r>
          </w:p>
        </w:tc>
      </w:tr>
      <w:tr w:rsidR="00507005" w14:paraId="0A38BC75" w14:textId="77777777">
        <w:trPr>
          <w:trHeight w:val="285"/>
        </w:trPr>
        <w:tc>
          <w:tcPr>
            <w:tcW w:w="1760" w:type="dxa"/>
          </w:tcPr>
          <w:p w14:paraId="6A850AAC" w14:textId="77777777" w:rsidR="00507005" w:rsidRDefault="00246442">
            <w:pPr>
              <w:rPr>
                <w:sz w:val="20"/>
                <w:szCs w:val="20"/>
              </w:rPr>
            </w:pPr>
            <w:proofErr w:type="spellStart"/>
            <w:r>
              <w:rPr>
                <w:sz w:val="20"/>
                <w:szCs w:val="20"/>
              </w:rPr>
              <w:t>nbhd</w:t>
            </w:r>
            <w:proofErr w:type="spellEnd"/>
          </w:p>
        </w:tc>
        <w:tc>
          <w:tcPr>
            <w:tcW w:w="6942" w:type="dxa"/>
          </w:tcPr>
          <w:p w14:paraId="0CF7670B" w14:textId="77777777" w:rsidR="00507005" w:rsidRDefault="00246442">
            <w:pPr>
              <w:rPr>
                <w:sz w:val="20"/>
                <w:szCs w:val="20"/>
              </w:rPr>
            </w:pPr>
            <w:r>
              <w:rPr>
                <w:sz w:val="20"/>
                <w:szCs w:val="20"/>
              </w:rPr>
              <w:t>neighborhood</w:t>
            </w:r>
          </w:p>
        </w:tc>
      </w:tr>
      <w:tr w:rsidR="00507005" w14:paraId="1D9D1445" w14:textId="77777777">
        <w:trPr>
          <w:trHeight w:val="285"/>
        </w:trPr>
        <w:tc>
          <w:tcPr>
            <w:tcW w:w="1760" w:type="dxa"/>
          </w:tcPr>
          <w:p w14:paraId="3DA29578" w14:textId="77777777" w:rsidR="00507005" w:rsidRDefault="00246442">
            <w:pPr>
              <w:rPr>
                <w:sz w:val="20"/>
                <w:szCs w:val="20"/>
              </w:rPr>
            </w:pPr>
            <w:r>
              <w:rPr>
                <w:sz w:val="20"/>
                <w:szCs w:val="20"/>
              </w:rPr>
              <w:t>yard</w:t>
            </w:r>
          </w:p>
        </w:tc>
        <w:tc>
          <w:tcPr>
            <w:tcW w:w="6942" w:type="dxa"/>
          </w:tcPr>
          <w:p w14:paraId="214CE294" w14:textId="77777777" w:rsidR="00507005" w:rsidRDefault="00246442">
            <w:pPr>
              <w:rPr>
                <w:sz w:val="20"/>
                <w:szCs w:val="20"/>
              </w:rPr>
            </w:pPr>
            <w:r>
              <w:rPr>
                <w:sz w:val="20"/>
                <w:szCs w:val="20"/>
              </w:rPr>
              <w:t>parcel ID</w:t>
            </w:r>
          </w:p>
        </w:tc>
      </w:tr>
      <w:tr w:rsidR="00507005" w14:paraId="58313789" w14:textId="77777777">
        <w:trPr>
          <w:trHeight w:val="285"/>
        </w:trPr>
        <w:tc>
          <w:tcPr>
            <w:tcW w:w="1760" w:type="dxa"/>
          </w:tcPr>
          <w:p w14:paraId="2E1F6000" w14:textId="77777777" w:rsidR="00507005" w:rsidRDefault="00246442">
            <w:pPr>
              <w:rPr>
                <w:sz w:val="20"/>
                <w:szCs w:val="20"/>
              </w:rPr>
            </w:pPr>
            <w:r>
              <w:rPr>
                <w:sz w:val="20"/>
                <w:szCs w:val="20"/>
              </w:rPr>
              <w:t>period</w:t>
            </w:r>
          </w:p>
        </w:tc>
        <w:tc>
          <w:tcPr>
            <w:tcW w:w="6942" w:type="dxa"/>
          </w:tcPr>
          <w:p w14:paraId="04B2BE0A" w14:textId="77777777" w:rsidR="00507005" w:rsidRDefault="00246442">
            <w:pPr>
              <w:rPr>
                <w:sz w:val="20"/>
                <w:szCs w:val="20"/>
              </w:rPr>
            </w:pPr>
            <w:r>
              <w:rPr>
                <w:sz w:val="20"/>
                <w:szCs w:val="20"/>
              </w:rPr>
              <w:t>sampling period: June, late July, Sept = 1,2,3</w:t>
            </w:r>
          </w:p>
        </w:tc>
      </w:tr>
      <w:tr w:rsidR="00507005" w14:paraId="2092A4E4" w14:textId="77777777">
        <w:trPr>
          <w:trHeight w:val="285"/>
        </w:trPr>
        <w:tc>
          <w:tcPr>
            <w:tcW w:w="1760" w:type="dxa"/>
          </w:tcPr>
          <w:p w14:paraId="732C5B8F" w14:textId="77777777" w:rsidR="00507005" w:rsidRDefault="00246442">
            <w:pPr>
              <w:rPr>
                <w:sz w:val="20"/>
                <w:szCs w:val="20"/>
              </w:rPr>
            </w:pPr>
            <w:proofErr w:type="spellStart"/>
            <w:r>
              <w:rPr>
                <w:sz w:val="20"/>
                <w:szCs w:val="20"/>
              </w:rPr>
              <w:t>totCont</w:t>
            </w:r>
            <w:proofErr w:type="spellEnd"/>
          </w:p>
        </w:tc>
        <w:tc>
          <w:tcPr>
            <w:tcW w:w="6942" w:type="dxa"/>
          </w:tcPr>
          <w:p w14:paraId="07C16028" w14:textId="77777777" w:rsidR="00507005" w:rsidRDefault="00246442">
            <w:pPr>
              <w:rPr>
                <w:sz w:val="20"/>
                <w:szCs w:val="20"/>
              </w:rPr>
            </w:pPr>
            <w:r>
              <w:rPr>
                <w:sz w:val="20"/>
                <w:szCs w:val="20"/>
              </w:rPr>
              <w:t>total water holding containers per parcel</w:t>
            </w:r>
          </w:p>
        </w:tc>
      </w:tr>
      <w:tr w:rsidR="00507005" w14:paraId="29E098BD" w14:textId="77777777">
        <w:trPr>
          <w:trHeight w:val="285"/>
        </w:trPr>
        <w:tc>
          <w:tcPr>
            <w:tcW w:w="1760" w:type="dxa"/>
          </w:tcPr>
          <w:p w14:paraId="34CC87CF" w14:textId="77777777" w:rsidR="00507005" w:rsidRDefault="00246442">
            <w:pPr>
              <w:rPr>
                <w:sz w:val="20"/>
                <w:szCs w:val="20"/>
              </w:rPr>
            </w:pPr>
            <w:proofErr w:type="spellStart"/>
            <w:r>
              <w:rPr>
                <w:sz w:val="20"/>
                <w:szCs w:val="20"/>
              </w:rPr>
              <w:t>tot.pos</w:t>
            </w:r>
            <w:proofErr w:type="spellEnd"/>
          </w:p>
        </w:tc>
        <w:tc>
          <w:tcPr>
            <w:tcW w:w="6942" w:type="dxa"/>
          </w:tcPr>
          <w:p w14:paraId="2582E6E5" w14:textId="77777777" w:rsidR="00507005" w:rsidRDefault="00246442">
            <w:pPr>
              <w:rPr>
                <w:sz w:val="20"/>
                <w:szCs w:val="20"/>
              </w:rPr>
            </w:pPr>
            <w:r>
              <w:rPr>
                <w:sz w:val="20"/>
                <w:szCs w:val="20"/>
              </w:rPr>
              <w:t>total containers with mosquitoes</w:t>
            </w:r>
          </w:p>
        </w:tc>
      </w:tr>
      <w:tr w:rsidR="00507005" w14:paraId="0C3C115E" w14:textId="77777777">
        <w:trPr>
          <w:trHeight w:val="285"/>
        </w:trPr>
        <w:tc>
          <w:tcPr>
            <w:tcW w:w="1760" w:type="dxa"/>
          </w:tcPr>
          <w:p w14:paraId="28505152" w14:textId="77777777" w:rsidR="00507005" w:rsidRDefault="00246442">
            <w:pPr>
              <w:rPr>
                <w:sz w:val="20"/>
                <w:szCs w:val="20"/>
              </w:rPr>
            </w:pPr>
            <w:proofErr w:type="spellStart"/>
            <w:r>
              <w:rPr>
                <w:sz w:val="20"/>
                <w:szCs w:val="20"/>
              </w:rPr>
              <w:t>tot.PupCx</w:t>
            </w:r>
            <w:proofErr w:type="spellEnd"/>
          </w:p>
        </w:tc>
        <w:tc>
          <w:tcPr>
            <w:tcW w:w="6942" w:type="dxa"/>
          </w:tcPr>
          <w:p w14:paraId="2C4C7548" w14:textId="77777777" w:rsidR="00507005" w:rsidRDefault="00246442">
            <w:pPr>
              <w:rPr>
                <w:sz w:val="20"/>
                <w:szCs w:val="20"/>
              </w:rPr>
            </w:pPr>
            <w:r>
              <w:rPr>
                <w:sz w:val="20"/>
                <w:szCs w:val="20"/>
              </w:rPr>
              <w:t>total containers with pupae - Culex</w:t>
            </w:r>
          </w:p>
        </w:tc>
      </w:tr>
      <w:tr w:rsidR="00507005" w14:paraId="22541788" w14:textId="77777777">
        <w:trPr>
          <w:trHeight w:val="285"/>
        </w:trPr>
        <w:tc>
          <w:tcPr>
            <w:tcW w:w="1760" w:type="dxa"/>
          </w:tcPr>
          <w:p w14:paraId="7772FE30" w14:textId="77777777" w:rsidR="00507005" w:rsidRDefault="00246442">
            <w:pPr>
              <w:rPr>
                <w:sz w:val="20"/>
                <w:szCs w:val="20"/>
              </w:rPr>
            </w:pPr>
            <w:proofErr w:type="spellStart"/>
            <w:r>
              <w:rPr>
                <w:sz w:val="20"/>
                <w:szCs w:val="20"/>
              </w:rPr>
              <w:t>tot.PupAe</w:t>
            </w:r>
            <w:proofErr w:type="spellEnd"/>
          </w:p>
        </w:tc>
        <w:tc>
          <w:tcPr>
            <w:tcW w:w="6942" w:type="dxa"/>
          </w:tcPr>
          <w:p w14:paraId="118E7CBD" w14:textId="77777777" w:rsidR="00507005" w:rsidRDefault="00246442">
            <w:pPr>
              <w:rPr>
                <w:sz w:val="20"/>
                <w:szCs w:val="20"/>
              </w:rPr>
            </w:pPr>
            <w:r>
              <w:rPr>
                <w:sz w:val="20"/>
                <w:szCs w:val="20"/>
              </w:rPr>
              <w:t>total containers with pupae - Aedes</w:t>
            </w:r>
          </w:p>
        </w:tc>
      </w:tr>
      <w:tr w:rsidR="00507005" w14:paraId="344C7CE2" w14:textId="77777777">
        <w:trPr>
          <w:trHeight w:val="285"/>
        </w:trPr>
        <w:tc>
          <w:tcPr>
            <w:tcW w:w="1760" w:type="dxa"/>
          </w:tcPr>
          <w:p w14:paraId="0F179114" w14:textId="77777777" w:rsidR="00507005" w:rsidRDefault="00246442">
            <w:pPr>
              <w:rPr>
                <w:sz w:val="20"/>
                <w:szCs w:val="20"/>
              </w:rPr>
            </w:pPr>
            <w:proofErr w:type="spellStart"/>
            <w:r>
              <w:rPr>
                <w:sz w:val="20"/>
                <w:szCs w:val="20"/>
              </w:rPr>
              <w:t>Func.tot</w:t>
            </w:r>
            <w:proofErr w:type="spellEnd"/>
          </w:p>
        </w:tc>
        <w:tc>
          <w:tcPr>
            <w:tcW w:w="6942" w:type="dxa"/>
          </w:tcPr>
          <w:p w14:paraId="1625697C" w14:textId="77777777" w:rsidR="00507005" w:rsidRDefault="00246442">
            <w:pPr>
              <w:rPr>
                <w:sz w:val="20"/>
                <w:szCs w:val="20"/>
              </w:rPr>
            </w:pPr>
            <w:r>
              <w:rPr>
                <w:sz w:val="20"/>
                <w:szCs w:val="20"/>
              </w:rPr>
              <w:t># functional containers per yard</w:t>
            </w:r>
          </w:p>
        </w:tc>
      </w:tr>
      <w:tr w:rsidR="00507005" w14:paraId="42CA48EF" w14:textId="77777777">
        <w:trPr>
          <w:trHeight w:val="285"/>
        </w:trPr>
        <w:tc>
          <w:tcPr>
            <w:tcW w:w="1760" w:type="dxa"/>
          </w:tcPr>
          <w:p w14:paraId="755FC4D6" w14:textId="77777777" w:rsidR="00507005" w:rsidRDefault="00246442">
            <w:pPr>
              <w:rPr>
                <w:sz w:val="20"/>
                <w:szCs w:val="20"/>
              </w:rPr>
            </w:pPr>
            <w:proofErr w:type="spellStart"/>
            <w:r>
              <w:rPr>
                <w:sz w:val="20"/>
                <w:szCs w:val="20"/>
              </w:rPr>
              <w:t>Func.pos</w:t>
            </w:r>
            <w:proofErr w:type="spellEnd"/>
          </w:p>
        </w:tc>
        <w:tc>
          <w:tcPr>
            <w:tcW w:w="6942" w:type="dxa"/>
          </w:tcPr>
          <w:p w14:paraId="760F44AB" w14:textId="77777777" w:rsidR="00507005" w:rsidRDefault="00246442">
            <w:pPr>
              <w:rPr>
                <w:sz w:val="20"/>
                <w:szCs w:val="20"/>
              </w:rPr>
            </w:pPr>
            <w:r>
              <w:rPr>
                <w:sz w:val="20"/>
                <w:szCs w:val="20"/>
              </w:rPr>
              <w:t># functional with mosquitoes</w:t>
            </w:r>
          </w:p>
        </w:tc>
      </w:tr>
      <w:tr w:rsidR="00507005" w14:paraId="1361844B" w14:textId="77777777">
        <w:trPr>
          <w:trHeight w:val="285"/>
        </w:trPr>
        <w:tc>
          <w:tcPr>
            <w:tcW w:w="1760" w:type="dxa"/>
          </w:tcPr>
          <w:p w14:paraId="655CD98E" w14:textId="77777777" w:rsidR="00507005" w:rsidRDefault="00246442">
            <w:pPr>
              <w:rPr>
                <w:sz w:val="20"/>
                <w:szCs w:val="20"/>
              </w:rPr>
            </w:pPr>
            <w:proofErr w:type="spellStart"/>
            <w:r>
              <w:rPr>
                <w:sz w:val="20"/>
                <w:szCs w:val="20"/>
              </w:rPr>
              <w:t>Func.posAeal</w:t>
            </w:r>
            <w:proofErr w:type="spellEnd"/>
          </w:p>
        </w:tc>
        <w:tc>
          <w:tcPr>
            <w:tcW w:w="6942" w:type="dxa"/>
          </w:tcPr>
          <w:p w14:paraId="36130988" w14:textId="77777777" w:rsidR="00507005" w:rsidRDefault="00246442">
            <w:pPr>
              <w:rPr>
                <w:sz w:val="20"/>
                <w:szCs w:val="20"/>
              </w:rPr>
            </w:pPr>
            <w:r>
              <w:rPr>
                <w:sz w:val="20"/>
                <w:szCs w:val="20"/>
              </w:rPr>
              <w:t># functional with Aedes</w:t>
            </w:r>
          </w:p>
        </w:tc>
      </w:tr>
      <w:tr w:rsidR="00507005" w14:paraId="3D4BDFC8" w14:textId="77777777">
        <w:trPr>
          <w:trHeight w:val="285"/>
        </w:trPr>
        <w:tc>
          <w:tcPr>
            <w:tcW w:w="1760" w:type="dxa"/>
          </w:tcPr>
          <w:p w14:paraId="1F1CFB94" w14:textId="77777777" w:rsidR="00507005" w:rsidRDefault="00246442">
            <w:pPr>
              <w:rPr>
                <w:sz w:val="20"/>
                <w:szCs w:val="20"/>
              </w:rPr>
            </w:pPr>
            <w:proofErr w:type="spellStart"/>
            <w:r>
              <w:rPr>
                <w:sz w:val="20"/>
                <w:szCs w:val="20"/>
              </w:rPr>
              <w:t>Func.posCx</w:t>
            </w:r>
            <w:proofErr w:type="spellEnd"/>
          </w:p>
        </w:tc>
        <w:tc>
          <w:tcPr>
            <w:tcW w:w="6942" w:type="dxa"/>
          </w:tcPr>
          <w:p w14:paraId="35EC176F" w14:textId="77777777" w:rsidR="00507005" w:rsidRDefault="00246442">
            <w:pPr>
              <w:rPr>
                <w:sz w:val="20"/>
                <w:szCs w:val="20"/>
              </w:rPr>
            </w:pPr>
            <w:r>
              <w:rPr>
                <w:sz w:val="20"/>
                <w:szCs w:val="20"/>
              </w:rPr>
              <w:t># functional with Culex</w:t>
            </w:r>
          </w:p>
        </w:tc>
      </w:tr>
      <w:tr w:rsidR="00507005" w14:paraId="13A746BE" w14:textId="77777777">
        <w:trPr>
          <w:trHeight w:val="285"/>
        </w:trPr>
        <w:tc>
          <w:tcPr>
            <w:tcW w:w="1760" w:type="dxa"/>
          </w:tcPr>
          <w:p w14:paraId="22D4C90F" w14:textId="77777777" w:rsidR="00507005" w:rsidRDefault="00246442">
            <w:pPr>
              <w:rPr>
                <w:sz w:val="20"/>
                <w:szCs w:val="20"/>
              </w:rPr>
            </w:pPr>
            <w:proofErr w:type="spellStart"/>
            <w:r>
              <w:rPr>
                <w:sz w:val="20"/>
                <w:szCs w:val="20"/>
              </w:rPr>
              <w:t>Struc.tot</w:t>
            </w:r>
            <w:proofErr w:type="spellEnd"/>
          </w:p>
        </w:tc>
        <w:tc>
          <w:tcPr>
            <w:tcW w:w="6942" w:type="dxa"/>
          </w:tcPr>
          <w:p w14:paraId="58321047" w14:textId="77777777" w:rsidR="00507005" w:rsidRDefault="00246442">
            <w:pPr>
              <w:rPr>
                <w:sz w:val="20"/>
                <w:szCs w:val="20"/>
              </w:rPr>
            </w:pPr>
            <w:r>
              <w:rPr>
                <w:sz w:val="20"/>
                <w:szCs w:val="20"/>
              </w:rPr>
              <w:t>Structural containers (as above)</w:t>
            </w:r>
          </w:p>
        </w:tc>
      </w:tr>
      <w:tr w:rsidR="00507005" w14:paraId="52317D1C" w14:textId="77777777">
        <w:trPr>
          <w:trHeight w:val="285"/>
        </w:trPr>
        <w:tc>
          <w:tcPr>
            <w:tcW w:w="1760" w:type="dxa"/>
          </w:tcPr>
          <w:p w14:paraId="13519D6D" w14:textId="77777777" w:rsidR="00507005" w:rsidRDefault="00246442">
            <w:pPr>
              <w:rPr>
                <w:sz w:val="20"/>
                <w:szCs w:val="20"/>
              </w:rPr>
            </w:pPr>
            <w:proofErr w:type="spellStart"/>
            <w:r>
              <w:rPr>
                <w:sz w:val="20"/>
                <w:szCs w:val="20"/>
              </w:rPr>
              <w:t>Struc.pos</w:t>
            </w:r>
            <w:proofErr w:type="spellEnd"/>
          </w:p>
        </w:tc>
        <w:tc>
          <w:tcPr>
            <w:tcW w:w="6942" w:type="dxa"/>
          </w:tcPr>
          <w:p w14:paraId="3D110D21" w14:textId="77777777" w:rsidR="00507005" w:rsidRDefault="00507005">
            <w:pPr>
              <w:rPr>
                <w:sz w:val="20"/>
                <w:szCs w:val="20"/>
              </w:rPr>
            </w:pPr>
          </w:p>
        </w:tc>
      </w:tr>
      <w:tr w:rsidR="00507005" w14:paraId="37F22EDB" w14:textId="77777777">
        <w:trPr>
          <w:trHeight w:val="285"/>
        </w:trPr>
        <w:tc>
          <w:tcPr>
            <w:tcW w:w="1760" w:type="dxa"/>
          </w:tcPr>
          <w:p w14:paraId="4F997802" w14:textId="77777777" w:rsidR="00507005" w:rsidRDefault="00246442">
            <w:pPr>
              <w:rPr>
                <w:sz w:val="20"/>
                <w:szCs w:val="20"/>
              </w:rPr>
            </w:pPr>
            <w:proofErr w:type="spellStart"/>
            <w:r>
              <w:rPr>
                <w:sz w:val="20"/>
                <w:szCs w:val="20"/>
              </w:rPr>
              <w:t>Struc.posAeal</w:t>
            </w:r>
            <w:proofErr w:type="spellEnd"/>
          </w:p>
        </w:tc>
        <w:tc>
          <w:tcPr>
            <w:tcW w:w="6942" w:type="dxa"/>
          </w:tcPr>
          <w:p w14:paraId="4D9DC097" w14:textId="77777777" w:rsidR="00507005" w:rsidRDefault="00507005">
            <w:pPr>
              <w:rPr>
                <w:sz w:val="20"/>
                <w:szCs w:val="20"/>
              </w:rPr>
            </w:pPr>
          </w:p>
        </w:tc>
      </w:tr>
      <w:tr w:rsidR="00507005" w14:paraId="5B5FF10A" w14:textId="77777777">
        <w:trPr>
          <w:trHeight w:val="285"/>
        </w:trPr>
        <w:tc>
          <w:tcPr>
            <w:tcW w:w="1760" w:type="dxa"/>
          </w:tcPr>
          <w:p w14:paraId="60FC64C5" w14:textId="77777777" w:rsidR="00507005" w:rsidRDefault="00246442">
            <w:pPr>
              <w:rPr>
                <w:sz w:val="20"/>
                <w:szCs w:val="20"/>
              </w:rPr>
            </w:pPr>
            <w:proofErr w:type="spellStart"/>
            <w:r>
              <w:rPr>
                <w:sz w:val="20"/>
                <w:szCs w:val="20"/>
              </w:rPr>
              <w:t>Struc.posCx</w:t>
            </w:r>
            <w:proofErr w:type="spellEnd"/>
          </w:p>
        </w:tc>
        <w:tc>
          <w:tcPr>
            <w:tcW w:w="6942" w:type="dxa"/>
          </w:tcPr>
          <w:p w14:paraId="4DB2B1E8" w14:textId="77777777" w:rsidR="00507005" w:rsidRDefault="00507005">
            <w:pPr>
              <w:rPr>
                <w:sz w:val="20"/>
                <w:szCs w:val="20"/>
              </w:rPr>
            </w:pPr>
          </w:p>
        </w:tc>
      </w:tr>
      <w:tr w:rsidR="00507005" w14:paraId="51D6CB39" w14:textId="77777777">
        <w:trPr>
          <w:trHeight w:val="285"/>
        </w:trPr>
        <w:tc>
          <w:tcPr>
            <w:tcW w:w="1760" w:type="dxa"/>
          </w:tcPr>
          <w:p w14:paraId="0AAEEBB8" w14:textId="77777777" w:rsidR="00507005" w:rsidRDefault="00246442">
            <w:pPr>
              <w:rPr>
                <w:sz w:val="20"/>
                <w:szCs w:val="20"/>
              </w:rPr>
            </w:pPr>
            <w:proofErr w:type="spellStart"/>
            <w:r>
              <w:rPr>
                <w:sz w:val="20"/>
                <w:szCs w:val="20"/>
              </w:rPr>
              <w:t>trash.tot</w:t>
            </w:r>
            <w:proofErr w:type="spellEnd"/>
          </w:p>
        </w:tc>
        <w:tc>
          <w:tcPr>
            <w:tcW w:w="6942" w:type="dxa"/>
          </w:tcPr>
          <w:p w14:paraId="7395B893" w14:textId="77777777" w:rsidR="00507005" w:rsidRDefault="00246442">
            <w:pPr>
              <w:rPr>
                <w:sz w:val="20"/>
                <w:szCs w:val="20"/>
              </w:rPr>
            </w:pPr>
            <w:r>
              <w:rPr>
                <w:sz w:val="20"/>
                <w:szCs w:val="20"/>
              </w:rPr>
              <w:t>Trash containers (as above)</w:t>
            </w:r>
          </w:p>
        </w:tc>
      </w:tr>
      <w:tr w:rsidR="00507005" w14:paraId="4C02E45E" w14:textId="77777777">
        <w:trPr>
          <w:trHeight w:val="285"/>
        </w:trPr>
        <w:tc>
          <w:tcPr>
            <w:tcW w:w="1760" w:type="dxa"/>
          </w:tcPr>
          <w:p w14:paraId="383F323C" w14:textId="77777777" w:rsidR="00507005" w:rsidRDefault="00246442">
            <w:pPr>
              <w:rPr>
                <w:sz w:val="20"/>
                <w:szCs w:val="20"/>
              </w:rPr>
            </w:pPr>
            <w:proofErr w:type="spellStart"/>
            <w:r>
              <w:rPr>
                <w:sz w:val="20"/>
                <w:szCs w:val="20"/>
              </w:rPr>
              <w:t>trash.pos</w:t>
            </w:r>
            <w:proofErr w:type="spellEnd"/>
          </w:p>
        </w:tc>
        <w:tc>
          <w:tcPr>
            <w:tcW w:w="6942" w:type="dxa"/>
          </w:tcPr>
          <w:p w14:paraId="6B76EA2E" w14:textId="77777777" w:rsidR="00507005" w:rsidRDefault="00507005">
            <w:pPr>
              <w:rPr>
                <w:sz w:val="20"/>
                <w:szCs w:val="20"/>
              </w:rPr>
            </w:pPr>
          </w:p>
        </w:tc>
      </w:tr>
      <w:tr w:rsidR="00507005" w14:paraId="5FA4512A" w14:textId="77777777">
        <w:trPr>
          <w:trHeight w:val="285"/>
        </w:trPr>
        <w:tc>
          <w:tcPr>
            <w:tcW w:w="1760" w:type="dxa"/>
          </w:tcPr>
          <w:p w14:paraId="25FFB527" w14:textId="77777777" w:rsidR="00507005" w:rsidRDefault="00246442">
            <w:pPr>
              <w:rPr>
                <w:sz w:val="20"/>
                <w:szCs w:val="20"/>
              </w:rPr>
            </w:pPr>
            <w:proofErr w:type="spellStart"/>
            <w:r>
              <w:rPr>
                <w:sz w:val="20"/>
                <w:szCs w:val="20"/>
              </w:rPr>
              <w:t>trash.posAeal</w:t>
            </w:r>
            <w:proofErr w:type="spellEnd"/>
          </w:p>
        </w:tc>
        <w:tc>
          <w:tcPr>
            <w:tcW w:w="6942" w:type="dxa"/>
          </w:tcPr>
          <w:p w14:paraId="5DD56C30" w14:textId="77777777" w:rsidR="00507005" w:rsidRDefault="00507005">
            <w:pPr>
              <w:rPr>
                <w:sz w:val="20"/>
                <w:szCs w:val="20"/>
              </w:rPr>
            </w:pPr>
          </w:p>
        </w:tc>
      </w:tr>
      <w:tr w:rsidR="00507005" w14:paraId="52F072C0" w14:textId="77777777">
        <w:trPr>
          <w:trHeight w:val="285"/>
        </w:trPr>
        <w:tc>
          <w:tcPr>
            <w:tcW w:w="1760" w:type="dxa"/>
          </w:tcPr>
          <w:p w14:paraId="3DCAAF65" w14:textId="77777777" w:rsidR="00507005" w:rsidRDefault="00246442">
            <w:pPr>
              <w:rPr>
                <w:sz w:val="20"/>
                <w:szCs w:val="20"/>
              </w:rPr>
            </w:pPr>
            <w:proofErr w:type="spellStart"/>
            <w:r>
              <w:rPr>
                <w:sz w:val="20"/>
                <w:szCs w:val="20"/>
              </w:rPr>
              <w:t>trash.posCxpi</w:t>
            </w:r>
            <w:proofErr w:type="spellEnd"/>
          </w:p>
        </w:tc>
        <w:tc>
          <w:tcPr>
            <w:tcW w:w="6942" w:type="dxa"/>
          </w:tcPr>
          <w:p w14:paraId="23B78831" w14:textId="77777777" w:rsidR="00507005" w:rsidRDefault="00507005">
            <w:pPr>
              <w:rPr>
                <w:sz w:val="20"/>
                <w:szCs w:val="20"/>
              </w:rPr>
            </w:pPr>
          </w:p>
        </w:tc>
      </w:tr>
      <w:tr w:rsidR="00507005" w14:paraId="0F5DC2B8" w14:textId="77777777">
        <w:trPr>
          <w:trHeight w:val="285"/>
        </w:trPr>
        <w:tc>
          <w:tcPr>
            <w:tcW w:w="1760" w:type="dxa"/>
          </w:tcPr>
          <w:p w14:paraId="6D6F1D5E" w14:textId="77777777" w:rsidR="00507005" w:rsidRDefault="00246442">
            <w:pPr>
              <w:rPr>
                <w:sz w:val="20"/>
                <w:szCs w:val="20"/>
              </w:rPr>
            </w:pPr>
            <w:proofErr w:type="spellStart"/>
            <w:r>
              <w:rPr>
                <w:sz w:val="20"/>
                <w:szCs w:val="20"/>
              </w:rPr>
              <w:t>tot.Ecxpi</w:t>
            </w:r>
            <w:proofErr w:type="spellEnd"/>
          </w:p>
        </w:tc>
        <w:tc>
          <w:tcPr>
            <w:tcW w:w="6942" w:type="dxa"/>
          </w:tcPr>
          <w:p w14:paraId="5AC69562" w14:textId="77777777" w:rsidR="00507005" w:rsidRDefault="00246442">
            <w:pPr>
              <w:rPr>
                <w:sz w:val="20"/>
                <w:szCs w:val="20"/>
              </w:rPr>
            </w:pPr>
            <w:r>
              <w:rPr>
                <w:sz w:val="20"/>
                <w:szCs w:val="20"/>
              </w:rPr>
              <w:t xml:space="preserve">total number of </w:t>
            </w:r>
            <w:proofErr w:type="spellStart"/>
            <w:r>
              <w:rPr>
                <w:sz w:val="20"/>
                <w:szCs w:val="20"/>
              </w:rPr>
              <w:t>Cx</w:t>
            </w:r>
            <w:proofErr w:type="spellEnd"/>
            <w:r>
              <w:rPr>
                <w:sz w:val="20"/>
                <w:szCs w:val="20"/>
              </w:rPr>
              <w:t xml:space="preserve">. </w:t>
            </w:r>
            <w:proofErr w:type="spellStart"/>
            <w:r>
              <w:rPr>
                <w:sz w:val="20"/>
                <w:szCs w:val="20"/>
              </w:rPr>
              <w:t>pipiens</w:t>
            </w:r>
            <w:proofErr w:type="spellEnd"/>
            <w:r>
              <w:rPr>
                <w:sz w:val="20"/>
                <w:szCs w:val="20"/>
              </w:rPr>
              <w:t xml:space="preserve"> larvae, estimated for all containers per parcel.</w:t>
            </w:r>
          </w:p>
        </w:tc>
      </w:tr>
      <w:tr w:rsidR="00507005" w14:paraId="43E25981" w14:textId="77777777">
        <w:trPr>
          <w:trHeight w:val="285"/>
        </w:trPr>
        <w:tc>
          <w:tcPr>
            <w:tcW w:w="1760" w:type="dxa"/>
          </w:tcPr>
          <w:p w14:paraId="1B03D8D3" w14:textId="77777777" w:rsidR="00507005" w:rsidRDefault="00246442">
            <w:pPr>
              <w:rPr>
                <w:sz w:val="20"/>
                <w:szCs w:val="20"/>
              </w:rPr>
            </w:pPr>
            <w:proofErr w:type="spellStart"/>
            <w:r>
              <w:rPr>
                <w:sz w:val="20"/>
                <w:szCs w:val="20"/>
              </w:rPr>
              <w:t>tot.EAeal</w:t>
            </w:r>
            <w:proofErr w:type="spellEnd"/>
          </w:p>
        </w:tc>
        <w:tc>
          <w:tcPr>
            <w:tcW w:w="6942" w:type="dxa"/>
          </w:tcPr>
          <w:p w14:paraId="7DA1D12B" w14:textId="77777777" w:rsidR="00507005" w:rsidRDefault="00246442">
            <w:pPr>
              <w:rPr>
                <w:sz w:val="20"/>
                <w:szCs w:val="20"/>
              </w:rPr>
            </w:pPr>
            <w:r>
              <w:rPr>
                <w:sz w:val="20"/>
                <w:szCs w:val="20"/>
              </w:rPr>
              <w:t>total number of Ae. Albopictus larvae, estimated for all containers per parcel.</w:t>
            </w:r>
          </w:p>
        </w:tc>
      </w:tr>
      <w:tr w:rsidR="00507005" w14:paraId="256CAF54" w14:textId="77777777">
        <w:trPr>
          <w:trHeight w:val="285"/>
        </w:trPr>
        <w:tc>
          <w:tcPr>
            <w:tcW w:w="1760" w:type="dxa"/>
          </w:tcPr>
          <w:p w14:paraId="5D907F81" w14:textId="77777777" w:rsidR="00507005" w:rsidRDefault="00246442">
            <w:pPr>
              <w:rPr>
                <w:sz w:val="20"/>
                <w:szCs w:val="20"/>
              </w:rPr>
            </w:pPr>
            <w:proofErr w:type="spellStart"/>
            <w:r>
              <w:rPr>
                <w:sz w:val="20"/>
                <w:szCs w:val="20"/>
              </w:rPr>
              <w:t>tot.EAeja</w:t>
            </w:r>
            <w:proofErr w:type="spellEnd"/>
          </w:p>
        </w:tc>
        <w:tc>
          <w:tcPr>
            <w:tcW w:w="6942" w:type="dxa"/>
          </w:tcPr>
          <w:p w14:paraId="0B78694F" w14:textId="77777777" w:rsidR="00507005" w:rsidRDefault="00246442">
            <w:pPr>
              <w:rPr>
                <w:sz w:val="20"/>
                <w:szCs w:val="20"/>
              </w:rPr>
            </w:pPr>
            <w:r>
              <w:rPr>
                <w:sz w:val="20"/>
                <w:szCs w:val="20"/>
              </w:rPr>
              <w:t>total number of Ae. Japonicus larvae, estimated for all containers per parcel.</w:t>
            </w:r>
          </w:p>
        </w:tc>
      </w:tr>
      <w:tr w:rsidR="00507005" w14:paraId="7ED76FE2" w14:textId="77777777">
        <w:trPr>
          <w:trHeight w:val="285"/>
        </w:trPr>
        <w:tc>
          <w:tcPr>
            <w:tcW w:w="1760" w:type="dxa"/>
          </w:tcPr>
          <w:p w14:paraId="558EE2C3" w14:textId="77777777" w:rsidR="00507005" w:rsidRDefault="00246442">
            <w:pPr>
              <w:rPr>
                <w:sz w:val="20"/>
                <w:szCs w:val="20"/>
              </w:rPr>
            </w:pPr>
            <w:proofErr w:type="spellStart"/>
            <w:r>
              <w:rPr>
                <w:sz w:val="20"/>
                <w:szCs w:val="20"/>
              </w:rPr>
              <w:t>tot.ECxre</w:t>
            </w:r>
            <w:proofErr w:type="spellEnd"/>
          </w:p>
        </w:tc>
        <w:tc>
          <w:tcPr>
            <w:tcW w:w="6942" w:type="dxa"/>
          </w:tcPr>
          <w:p w14:paraId="659E23FC" w14:textId="77777777" w:rsidR="00507005" w:rsidRDefault="00246442">
            <w:pPr>
              <w:rPr>
                <w:sz w:val="20"/>
                <w:szCs w:val="20"/>
              </w:rPr>
            </w:pPr>
            <w:r>
              <w:rPr>
                <w:sz w:val="20"/>
                <w:szCs w:val="20"/>
              </w:rPr>
              <w:t xml:space="preserve">total number of </w:t>
            </w:r>
            <w:proofErr w:type="spellStart"/>
            <w:r>
              <w:rPr>
                <w:sz w:val="20"/>
                <w:szCs w:val="20"/>
              </w:rPr>
              <w:t>Cx</w:t>
            </w:r>
            <w:proofErr w:type="spellEnd"/>
            <w:r>
              <w:rPr>
                <w:sz w:val="20"/>
                <w:szCs w:val="20"/>
              </w:rPr>
              <w:t xml:space="preserve">. </w:t>
            </w:r>
            <w:proofErr w:type="spellStart"/>
            <w:r>
              <w:rPr>
                <w:sz w:val="20"/>
                <w:szCs w:val="20"/>
              </w:rPr>
              <w:t>Restuans</w:t>
            </w:r>
            <w:proofErr w:type="spellEnd"/>
            <w:r>
              <w:rPr>
                <w:sz w:val="20"/>
                <w:szCs w:val="20"/>
              </w:rPr>
              <w:t xml:space="preserve"> larvae, estimated for all containers per parcel.</w:t>
            </w:r>
          </w:p>
        </w:tc>
      </w:tr>
    </w:tbl>
    <w:p w14:paraId="29EC1C2D" w14:textId="77777777" w:rsidR="00507005" w:rsidRDefault="00507005">
      <w:pPr>
        <w:rPr>
          <w:sz w:val="20"/>
          <w:szCs w:val="20"/>
        </w:rPr>
      </w:pPr>
    </w:p>
    <w:p w14:paraId="6201B38D" w14:textId="77777777" w:rsidR="00507005" w:rsidRDefault="00246442">
      <w:pPr>
        <w:rPr>
          <w:color w:val="000000"/>
          <w:sz w:val="20"/>
          <w:szCs w:val="20"/>
        </w:rPr>
      </w:pPr>
      <w:r>
        <w:br w:type="page"/>
      </w:r>
    </w:p>
    <w:p w14:paraId="765213D1" w14:textId="77777777" w:rsidR="00507005" w:rsidRDefault="00246442">
      <w:pPr>
        <w:rPr>
          <w:b/>
          <w:sz w:val="20"/>
          <w:szCs w:val="20"/>
        </w:rPr>
      </w:pPr>
      <w:bookmarkStart w:id="11" w:name="_heading=h.1t3h5sf" w:colFirst="0" w:colLast="0"/>
      <w:bookmarkEnd w:id="11"/>
      <w:r>
        <w:rPr>
          <w:b/>
          <w:color w:val="000000"/>
          <w:sz w:val="20"/>
          <w:szCs w:val="20"/>
        </w:rPr>
        <w:lastRenderedPageBreak/>
        <w:t>Spatial information</w:t>
      </w:r>
      <w:r>
        <w:rPr>
          <w:b/>
          <w:sz w:val="20"/>
          <w:szCs w:val="20"/>
        </w:rPr>
        <w:t xml:space="preserve"> (spatial_information.xlsx, </w:t>
      </w:r>
      <w:proofErr w:type="spellStart"/>
      <w:r>
        <w:rPr>
          <w:b/>
          <w:sz w:val="20"/>
          <w:szCs w:val="20"/>
        </w:rPr>
        <w:t>blocks_poly_unproj.shp</w:t>
      </w:r>
      <w:proofErr w:type="spellEnd"/>
      <w:r>
        <w:rPr>
          <w:b/>
          <w:sz w:val="20"/>
          <w:szCs w:val="20"/>
        </w:rPr>
        <w:t xml:space="preserve">, tl_2018_24510_roads.shp, </w:t>
      </w:r>
      <w:proofErr w:type="spellStart"/>
      <w:r>
        <w:rPr>
          <w:b/>
          <w:sz w:val="20"/>
          <w:szCs w:val="20"/>
        </w:rPr>
        <w:t>Block_</w:t>
      </w:r>
      <w:proofErr w:type="gramStart"/>
      <w:r>
        <w:rPr>
          <w:b/>
          <w:sz w:val="20"/>
          <w:szCs w:val="20"/>
        </w:rPr>
        <w:t>map.R</w:t>
      </w:r>
      <w:proofErr w:type="spellEnd"/>
      <w:proofErr w:type="gramEnd"/>
      <w:r>
        <w:rPr>
          <w:b/>
          <w:sz w:val="20"/>
          <w:szCs w:val="20"/>
        </w:rPr>
        <w:t>, archived map files, other shapefiles)  - Locations beyond block ID code has been hidden for public archive. contact LADEAUS@caryinstitute.org</w:t>
      </w:r>
    </w:p>
    <w:p w14:paraId="45CF32D6" w14:textId="77777777" w:rsidR="00507005" w:rsidRDefault="00246442">
      <w:pPr>
        <w:rPr>
          <w:sz w:val="20"/>
          <w:szCs w:val="20"/>
        </w:rPr>
      </w:pPr>
      <w:r>
        <w:rPr>
          <w:sz w:val="20"/>
          <w:szCs w:val="20"/>
        </w:rPr>
        <w:t>This folder contains a variety of information regarding the geography and temporal condition data for the sampled blocks and trap sites and other miscellaneous site condition/treatment data.  The files included are an Excel workbook with several sheets, shapefiles and R code for visualizing blocks and trap sites.  Content, formatting changes, assumptions and data dictionaries are detailed below.</w:t>
      </w:r>
    </w:p>
    <w:p w14:paraId="38DE0399" w14:textId="77777777" w:rsidR="00507005" w:rsidRDefault="00246442">
      <w:pPr>
        <w:pStyle w:val="Heading2"/>
        <w:rPr>
          <w:rFonts w:ascii="Calibri" w:eastAsia="Calibri" w:hAnsi="Calibri" w:cs="Calibri"/>
          <w:i/>
          <w:color w:val="000000"/>
          <w:sz w:val="20"/>
          <w:szCs w:val="20"/>
        </w:rPr>
      </w:pPr>
      <w:bookmarkStart w:id="12" w:name="_heading=h.4d34og8" w:colFirst="0" w:colLast="0"/>
      <w:bookmarkEnd w:id="12"/>
      <w:r>
        <w:rPr>
          <w:rFonts w:ascii="Calibri" w:eastAsia="Calibri" w:hAnsi="Calibri" w:cs="Calibri"/>
          <w:i/>
          <w:color w:val="000000"/>
          <w:sz w:val="20"/>
          <w:szCs w:val="20"/>
        </w:rPr>
        <w:t>Excel file information</w:t>
      </w:r>
    </w:p>
    <w:p w14:paraId="383CE5D7" w14:textId="77777777" w:rsidR="00507005" w:rsidRDefault="00246442">
      <w:pPr>
        <w:pStyle w:val="Heading3"/>
        <w:rPr>
          <w:rFonts w:ascii="Calibri" w:eastAsia="Calibri" w:hAnsi="Calibri" w:cs="Calibri"/>
          <w:i/>
          <w:color w:val="000000"/>
          <w:sz w:val="20"/>
          <w:szCs w:val="20"/>
        </w:rPr>
      </w:pPr>
      <w:bookmarkStart w:id="13" w:name="_heading=h.2s8eyo1" w:colFirst="0" w:colLast="0"/>
      <w:bookmarkEnd w:id="13"/>
      <w:r>
        <w:rPr>
          <w:rFonts w:ascii="Calibri" w:eastAsia="Calibri" w:hAnsi="Calibri" w:cs="Calibri"/>
          <w:i/>
          <w:color w:val="000000"/>
          <w:sz w:val="20"/>
          <w:szCs w:val="20"/>
        </w:rPr>
        <w:t>BGS trap sites</w:t>
      </w:r>
    </w:p>
    <w:p w14:paraId="134A3A1B" w14:textId="77777777" w:rsidR="00507005" w:rsidRDefault="00246442">
      <w:pPr>
        <w:rPr>
          <w:sz w:val="20"/>
          <w:szCs w:val="20"/>
        </w:rPr>
      </w:pPr>
      <w:r>
        <w:rPr>
          <w:sz w:val="20"/>
          <w:szCs w:val="20"/>
        </w:rPr>
        <w:t xml:space="preserve">Geographical information regarding location of adult mosquito traps including address and spatial coordinates.  Spatial coordinate data were gathered using the US Census geocoding service </w:t>
      </w:r>
      <w:hyperlink r:id="rId6">
        <w:r>
          <w:rPr>
            <w:color w:val="000000"/>
            <w:sz w:val="20"/>
            <w:szCs w:val="20"/>
            <w:u w:val="single"/>
          </w:rPr>
          <w:t>https://geocoding.geo.census.gov/geocoder/locations/addressbatch?form</w:t>
        </w:r>
      </w:hyperlink>
      <w:r>
        <w:rPr>
          <w:sz w:val="20"/>
          <w:szCs w:val="20"/>
        </w:rPr>
        <w:t>.  Corrected address (</w:t>
      </w:r>
      <w:proofErr w:type="spellStart"/>
      <w:r>
        <w:rPr>
          <w:sz w:val="20"/>
          <w:szCs w:val="20"/>
        </w:rPr>
        <w:t>corr.address</w:t>
      </w:r>
      <w:proofErr w:type="spellEnd"/>
      <w:r>
        <w:rPr>
          <w:sz w:val="20"/>
          <w:szCs w:val="20"/>
        </w:rPr>
        <w:t xml:space="preserve"> column) rarely returned a </w:t>
      </w:r>
      <w:proofErr w:type="spellStart"/>
      <w:r>
        <w:rPr>
          <w:sz w:val="20"/>
          <w:szCs w:val="20"/>
        </w:rPr>
        <w:t>lat</w:t>
      </w:r>
      <w:proofErr w:type="spellEnd"/>
      <w:r>
        <w:rPr>
          <w:sz w:val="20"/>
          <w:szCs w:val="20"/>
        </w:rPr>
        <w:t xml:space="preserve">/long location, so the original address was used.  Where both failed, </w:t>
      </w:r>
      <w:proofErr w:type="spellStart"/>
      <w:r>
        <w:rPr>
          <w:sz w:val="20"/>
          <w:szCs w:val="20"/>
        </w:rPr>
        <w:t>lat</w:t>
      </w:r>
      <w:proofErr w:type="spellEnd"/>
      <w:r>
        <w:rPr>
          <w:sz w:val="20"/>
          <w:szCs w:val="20"/>
        </w:rPr>
        <w:t>/long were located manually using Google Earth.  Data dictionary follows:</w:t>
      </w:r>
    </w:p>
    <w:tbl>
      <w:tblPr>
        <w:tblStyle w:val="a4"/>
        <w:tblW w:w="6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0"/>
        <w:gridCol w:w="4455"/>
      </w:tblGrid>
      <w:tr w:rsidR="00507005" w14:paraId="3B36A267" w14:textId="77777777">
        <w:trPr>
          <w:trHeight w:val="300"/>
        </w:trPr>
        <w:tc>
          <w:tcPr>
            <w:tcW w:w="1660" w:type="dxa"/>
            <w:shd w:val="clear" w:color="auto" w:fill="auto"/>
            <w:vAlign w:val="bottom"/>
          </w:tcPr>
          <w:p w14:paraId="21A3DED9" w14:textId="77777777" w:rsidR="00507005" w:rsidRDefault="00246442">
            <w:pPr>
              <w:spacing w:after="0" w:line="240" w:lineRule="auto"/>
              <w:rPr>
                <w:b/>
                <w:sz w:val="20"/>
                <w:szCs w:val="20"/>
              </w:rPr>
            </w:pPr>
            <w:r>
              <w:rPr>
                <w:b/>
                <w:sz w:val="20"/>
                <w:szCs w:val="20"/>
              </w:rPr>
              <w:t>BGS trap sites</w:t>
            </w:r>
          </w:p>
        </w:tc>
        <w:tc>
          <w:tcPr>
            <w:tcW w:w="4455" w:type="dxa"/>
            <w:shd w:val="clear" w:color="auto" w:fill="auto"/>
            <w:vAlign w:val="bottom"/>
          </w:tcPr>
          <w:p w14:paraId="26A8F7C9" w14:textId="77777777" w:rsidR="00507005" w:rsidRDefault="00507005">
            <w:pPr>
              <w:spacing w:after="0" w:line="240" w:lineRule="auto"/>
              <w:rPr>
                <w:b/>
                <w:sz w:val="20"/>
                <w:szCs w:val="20"/>
              </w:rPr>
            </w:pPr>
          </w:p>
        </w:tc>
      </w:tr>
      <w:tr w:rsidR="00507005" w14:paraId="48A19FA7" w14:textId="77777777">
        <w:trPr>
          <w:trHeight w:val="300"/>
        </w:trPr>
        <w:tc>
          <w:tcPr>
            <w:tcW w:w="1660" w:type="dxa"/>
            <w:shd w:val="clear" w:color="auto" w:fill="auto"/>
            <w:vAlign w:val="bottom"/>
          </w:tcPr>
          <w:p w14:paraId="3A010EBA" w14:textId="77777777" w:rsidR="00507005" w:rsidRDefault="00246442">
            <w:pPr>
              <w:spacing w:after="0" w:line="240" w:lineRule="auto"/>
              <w:rPr>
                <w:sz w:val="20"/>
                <w:szCs w:val="20"/>
              </w:rPr>
            </w:pPr>
            <w:proofErr w:type="spellStart"/>
            <w:r>
              <w:rPr>
                <w:sz w:val="20"/>
                <w:szCs w:val="20"/>
              </w:rPr>
              <w:t>nbhd</w:t>
            </w:r>
            <w:proofErr w:type="spellEnd"/>
          </w:p>
        </w:tc>
        <w:tc>
          <w:tcPr>
            <w:tcW w:w="4455" w:type="dxa"/>
            <w:shd w:val="clear" w:color="auto" w:fill="auto"/>
            <w:vAlign w:val="bottom"/>
          </w:tcPr>
          <w:p w14:paraId="559ED015" w14:textId="77777777" w:rsidR="00507005" w:rsidRDefault="00246442">
            <w:pPr>
              <w:spacing w:after="0" w:line="240" w:lineRule="auto"/>
              <w:rPr>
                <w:sz w:val="20"/>
                <w:szCs w:val="20"/>
              </w:rPr>
            </w:pPr>
            <w:r>
              <w:rPr>
                <w:sz w:val="20"/>
                <w:szCs w:val="20"/>
              </w:rPr>
              <w:t>neighborhood</w:t>
            </w:r>
          </w:p>
        </w:tc>
      </w:tr>
      <w:tr w:rsidR="00507005" w14:paraId="21B674D2" w14:textId="77777777">
        <w:trPr>
          <w:trHeight w:val="300"/>
        </w:trPr>
        <w:tc>
          <w:tcPr>
            <w:tcW w:w="1660" w:type="dxa"/>
            <w:shd w:val="clear" w:color="auto" w:fill="auto"/>
            <w:vAlign w:val="bottom"/>
          </w:tcPr>
          <w:p w14:paraId="7B76A454" w14:textId="77777777" w:rsidR="00507005" w:rsidRDefault="00246442">
            <w:pPr>
              <w:spacing w:after="0" w:line="240" w:lineRule="auto"/>
              <w:rPr>
                <w:sz w:val="20"/>
                <w:szCs w:val="20"/>
              </w:rPr>
            </w:pPr>
            <w:proofErr w:type="spellStart"/>
            <w:r>
              <w:rPr>
                <w:sz w:val="20"/>
                <w:szCs w:val="20"/>
              </w:rPr>
              <w:t>blockID</w:t>
            </w:r>
            <w:proofErr w:type="spellEnd"/>
          </w:p>
        </w:tc>
        <w:tc>
          <w:tcPr>
            <w:tcW w:w="4455" w:type="dxa"/>
            <w:shd w:val="clear" w:color="auto" w:fill="auto"/>
            <w:vAlign w:val="bottom"/>
          </w:tcPr>
          <w:p w14:paraId="118B227B" w14:textId="77777777" w:rsidR="00507005" w:rsidRDefault="00246442">
            <w:pPr>
              <w:spacing w:after="0" w:line="240" w:lineRule="auto"/>
              <w:rPr>
                <w:sz w:val="20"/>
                <w:szCs w:val="20"/>
              </w:rPr>
            </w:pPr>
            <w:r>
              <w:rPr>
                <w:sz w:val="20"/>
                <w:szCs w:val="20"/>
              </w:rPr>
              <w:t>individual block</w:t>
            </w:r>
          </w:p>
        </w:tc>
      </w:tr>
      <w:tr w:rsidR="00507005" w14:paraId="0E51FC9C" w14:textId="77777777">
        <w:trPr>
          <w:trHeight w:val="300"/>
        </w:trPr>
        <w:tc>
          <w:tcPr>
            <w:tcW w:w="1660" w:type="dxa"/>
            <w:shd w:val="clear" w:color="auto" w:fill="auto"/>
            <w:vAlign w:val="bottom"/>
          </w:tcPr>
          <w:p w14:paraId="6FAC4F3D" w14:textId="77777777" w:rsidR="00507005" w:rsidRDefault="00246442">
            <w:pPr>
              <w:spacing w:after="0" w:line="240" w:lineRule="auto"/>
              <w:rPr>
                <w:sz w:val="20"/>
                <w:szCs w:val="20"/>
              </w:rPr>
            </w:pPr>
            <w:r>
              <w:rPr>
                <w:sz w:val="20"/>
                <w:szCs w:val="20"/>
              </w:rPr>
              <w:t>trap</w:t>
            </w:r>
          </w:p>
        </w:tc>
        <w:tc>
          <w:tcPr>
            <w:tcW w:w="4455" w:type="dxa"/>
            <w:shd w:val="clear" w:color="auto" w:fill="auto"/>
            <w:vAlign w:val="bottom"/>
          </w:tcPr>
          <w:p w14:paraId="4068C4C8" w14:textId="77777777" w:rsidR="00507005" w:rsidRDefault="00246442">
            <w:pPr>
              <w:spacing w:after="0" w:line="240" w:lineRule="auto"/>
              <w:rPr>
                <w:sz w:val="20"/>
                <w:szCs w:val="20"/>
              </w:rPr>
            </w:pPr>
            <w:r>
              <w:rPr>
                <w:sz w:val="20"/>
                <w:szCs w:val="20"/>
              </w:rPr>
              <w:t>trap ID</w:t>
            </w:r>
          </w:p>
        </w:tc>
      </w:tr>
      <w:tr w:rsidR="00507005" w14:paraId="4E2E3964" w14:textId="77777777">
        <w:trPr>
          <w:trHeight w:val="300"/>
        </w:trPr>
        <w:tc>
          <w:tcPr>
            <w:tcW w:w="1660" w:type="dxa"/>
            <w:shd w:val="clear" w:color="auto" w:fill="auto"/>
            <w:vAlign w:val="bottom"/>
          </w:tcPr>
          <w:p w14:paraId="7A5498E0" w14:textId="77777777" w:rsidR="00507005" w:rsidRDefault="00246442">
            <w:pPr>
              <w:spacing w:after="0" w:line="240" w:lineRule="auto"/>
              <w:rPr>
                <w:sz w:val="20"/>
                <w:szCs w:val="20"/>
              </w:rPr>
            </w:pPr>
            <w:proofErr w:type="spellStart"/>
            <w:r>
              <w:rPr>
                <w:sz w:val="20"/>
                <w:szCs w:val="20"/>
              </w:rPr>
              <w:t>FID_parcel</w:t>
            </w:r>
            <w:proofErr w:type="spellEnd"/>
          </w:p>
        </w:tc>
        <w:tc>
          <w:tcPr>
            <w:tcW w:w="4455" w:type="dxa"/>
            <w:shd w:val="clear" w:color="auto" w:fill="auto"/>
            <w:vAlign w:val="bottom"/>
          </w:tcPr>
          <w:p w14:paraId="1A79D006" w14:textId="77777777" w:rsidR="00507005" w:rsidRDefault="00246442">
            <w:pPr>
              <w:spacing w:after="0" w:line="240" w:lineRule="auto"/>
              <w:rPr>
                <w:sz w:val="20"/>
                <w:szCs w:val="20"/>
              </w:rPr>
            </w:pPr>
            <w:r>
              <w:rPr>
                <w:sz w:val="20"/>
                <w:szCs w:val="20"/>
              </w:rPr>
              <w:t>parcel census FID (REDACTED for public archive)</w:t>
            </w:r>
          </w:p>
        </w:tc>
      </w:tr>
      <w:tr w:rsidR="00507005" w14:paraId="57B11676" w14:textId="77777777">
        <w:trPr>
          <w:trHeight w:val="300"/>
        </w:trPr>
        <w:tc>
          <w:tcPr>
            <w:tcW w:w="1660" w:type="dxa"/>
            <w:shd w:val="clear" w:color="auto" w:fill="auto"/>
            <w:vAlign w:val="bottom"/>
          </w:tcPr>
          <w:p w14:paraId="5E5C888B" w14:textId="77777777" w:rsidR="00507005" w:rsidRDefault="00246442">
            <w:pPr>
              <w:spacing w:after="0" w:line="240" w:lineRule="auto"/>
              <w:rPr>
                <w:sz w:val="20"/>
                <w:szCs w:val="20"/>
              </w:rPr>
            </w:pPr>
            <w:r>
              <w:rPr>
                <w:sz w:val="20"/>
                <w:szCs w:val="20"/>
              </w:rPr>
              <w:t>address</w:t>
            </w:r>
          </w:p>
        </w:tc>
        <w:tc>
          <w:tcPr>
            <w:tcW w:w="4455" w:type="dxa"/>
            <w:shd w:val="clear" w:color="auto" w:fill="auto"/>
            <w:vAlign w:val="bottom"/>
          </w:tcPr>
          <w:p w14:paraId="1EEF26D2" w14:textId="77777777" w:rsidR="00507005" w:rsidRDefault="00246442">
            <w:pPr>
              <w:spacing w:after="0" w:line="240" w:lineRule="auto"/>
              <w:rPr>
                <w:sz w:val="20"/>
                <w:szCs w:val="20"/>
              </w:rPr>
            </w:pPr>
            <w:r>
              <w:rPr>
                <w:sz w:val="20"/>
                <w:szCs w:val="20"/>
              </w:rPr>
              <w:t>parcel address (REDACTED for public archive)</w:t>
            </w:r>
          </w:p>
        </w:tc>
      </w:tr>
      <w:tr w:rsidR="00507005" w14:paraId="4B7B3A16" w14:textId="77777777">
        <w:trPr>
          <w:trHeight w:val="300"/>
        </w:trPr>
        <w:tc>
          <w:tcPr>
            <w:tcW w:w="1660" w:type="dxa"/>
            <w:shd w:val="clear" w:color="auto" w:fill="auto"/>
            <w:vAlign w:val="bottom"/>
          </w:tcPr>
          <w:p w14:paraId="3FB79458" w14:textId="77777777" w:rsidR="00507005" w:rsidRDefault="00246442">
            <w:pPr>
              <w:spacing w:after="0" w:line="240" w:lineRule="auto"/>
              <w:rPr>
                <w:sz w:val="20"/>
                <w:szCs w:val="20"/>
              </w:rPr>
            </w:pPr>
            <w:proofErr w:type="spellStart"/>
            <w:r>
              <w:rPr>
                <w:sz w:val="20"/>
                <w:szCs w:val="20"/>
              </w:rPr>
              <w:t>corr.address</w:t>
            </w:r>
            <w:proofErr w:type="spellEnd"/>
          </w:p>
        </w:tc>
        <w:tc>
          <w:tcPr>
            <w:tcW w:w="4455" w:type="dxa"/>
            <w:shd w:val="clear" w:color="auto" w:fill="auto"/>
            <w:vAlign w:val="bottom"/>
          </w:tcPr>
          <w:p w14:paraId="00C2C7E5" w14:textId="77777777" w:rsidR="00507005" w:rsidRDefault="00246442">
            <w:pPr>
              <w:spacing w:after="0" w:line="240" w:lineRule="auto"/>
              <w:rPr>
                <w:sz w:val="20"/>
                <w:szCs w:val="20"/>
              </w:rPr>
            </w:pPr>
            <w:r>
              <w:rPr>
                <w:sz w:val="20"/>
                <w:szCs w:val="20"/>
              </w:rPr>
              <w:t>updated parcel address if traps were moved (REDACTED)</w:t>
            </w:r>
          </w:p>
        </w:tc>
      </w:tr>
      <w:tr w:rsidR="00507005" w14:paraId="1FA1F3C2" w14:textId="77777777">
        <w:trPr>
          <w:trHeight w:val="300"/>
        </w:trPr>
        <w:tc>
          <w:tcPr>
            <w:tcW w:w="1660" w:type="dxa"/>
            <w:shd w:val="clear" w:color="auto" w:fill="auto"/>
            <w:vAlign w:val="bottom"/>
          </w:tcPr>
          <w:p w14:paraId="51704A0A" w14:textId="77777777" w:rsidR="00507005" w:rsidRDefault="00246442">
            <w:pPr>
              <w:spacing w:after="0" w:line="240" w:lineRule="auto"/>
              <w:rPr>
                <w:sz w:val="20"/>
                <w:szCs w:val="20"/>
              </w:rPr>
            </w:pPr>
            <w:r>
              <w:rPr>
                <w:sz w:val="20"/>
                <w:szCs w:val="20"/>
              </w:rPr>
              <w:t>location</w:t>
            </w:r>
          </w:p>
        </w:tc>
        <w:tc>
          <w:tcPr>
            <w:tcW w:w="4455" w:type="dxa"/>
            <w:shd w:val="clear" w:color="auto" w:fill="auto"/>
            <w:vAlign w:val="bottom"/>
          </w:tcPr>
          <w:p w14:paraId="5BD54416" w14:textId="77777777" w:rsidR="00507005" w:rsidRDefault="00246442">
            <w:pPr>
              <w:spacing w:after="0" w:line="240" w:lineRule="auto"/>
              <w:rPr>
                <w:sz w:val="20"/>
                <w:szCs w:val="20"/>
              </w:rPr>
            </w:pPr>
            <w:r>
              <w:rPr>
                <w:sz w:val="20"/>
                <w:szCs w:val="20"/>
              </w:rPr>
              <w:t>where on parcel trap was located</w:t>
            </w:r>
          </w:p>
        </w:tc>
      </w:tr>
      <w:tr w:rsidR="00507005" w14:paraId="62384AEA" w14:textId="77777777">
        <w:trPr>
          <w:trHeight w:val="300"/>
        </w:trPr>
        <w:tc>
          <w:tcPr>
            <w:tcW w:w="1660" w:type="dxa"/>
            <w:shd w:val="clear" w:color="auto" w:fill="auto"/>
            <w:vAlign w:val="bottom"/>
          </w:tcPr>
          <w:p w14:paraId="2311254E" w14:textId="77777777" w:rsidR="00507005" w:rsidRDefault="00246442">
            <w:pPr>
              <w:spacing w:after="0" w:line="240" w:lineRule="auto"/>
              <w:rPr>
                <w:sz w:val="20"/>
                <w:szCs w:val="20"/>
              </w:rPr>
            </w:pPr>
            <w:r>
              <w:rPr>
                <w:sz w:val="20"/>
                <w:szCs w:val="20"/>
              </w:rPr>
              <w:t>ST_NAME</w:t>
            </w:r>
          </w:p>
        </w:tc>
        <w:tc>
          <w:tcPr>
            <w:tcW w:w="4455" w:type="dxa"/>
            <w:shd w:val="clear" w:color="auto" w:fill="auto"/>
            <w:vAlign w:val="bottom"/>
          </w:tcPr>
          <w:p w14:paraId="63D0F448" w14:textId="77777777" w:rsidR="00507005" w:rsidRDefault="00246442">
            <w:pPr>
              <w:spacing w:after="0" w:line="240" w:lineRule="auto"/>
              <w:rPr>
                <w:sz w:val="20"/>
                <w:szCs w:val="20"/>
              </w:rPr>
            </w:pPr>
            <w:r>
              <w:rPr>
                <w:sz w:val="20"/>
                <w:szCs w:val="20"/>
              </w:rPr>
              <w:t>street name</w:t>
            </w:r>
          </w:p>
        </w:tc>
      </w:tr>
      <w:tr w:rsidR="00507005" w14:paraId="0553137E" w14:textId="77777777">
        <w:trPr>
          <w:trHeight w:val="300"/>
        </w:trPr>
        <w:tc>
          <w:tcPr>
            <w:tcW w:w="1660" w:type="dxa"/>
            <w:shd w:val="clear" w:color="auto" w:fill="auto"/>
            <w:vAlign w:val="bottom"/>
          </w:tcPr>
          <w:p w14:paraId="249EEE44" w14:textId="77777777" w:rsidR="00507005" w:rsidRDefault="00246442">
            <w:pPr>
              <w:spacing w:after="0" w:line="240" w:lineRule="auto"/>
              <w:rPr>
                <w:sz w:val="20"/>
                <w:szCs w:val="20"/>
              </w:rPr>
            </w:pPr>
            <w:r>
              <w:rPr>
                <w:sz w:val="20"/>
                <w:szCs w:val="20"/>
              </w:rPr>
              <w:t>ST_TYPE</w:t>
            </w:r>
          </w:p>
        </w:tc>
        <w:tc>
          <w:tcPr>
            <w:tcW w:w="4455" w:type="dxa"/>
            <w:shd w:val="clear" w:color="auto" w:fill="auto"/>
            <w:vAlign w:val="bottom"/>
          </w:tcPr>
          <w:p w14:paraId="002778D4" w14:textId="77777777" w:rsidR="00507005" w:rsidRDefault="00246442">
            <w:pPr>
              <w:spacing w:after="0" w:line="240" w:lineRule="auto"/>
              <w:rPr>
                <w:sz w:val="20"/>
                <w:szCs w:val="20"/>
              </w:rPr>
            </w:pPr>
            <w:r>
              <w:rPr>
                <w:sz w:val="20"/>
                <w:szCs w:val="20"/>
              </w:rPr>
              <w:t xml:space="preserve">street name </w:t>
            </w:r>
            <w:proofErr w:type="spellStart"/>
            <w:r>
              <w:rPr>
                <w:sz w:val="20"/>
                <w:szCs w:val="20"/>
              </w:rPr>
              <w:t>detal</w:t>
            </w:r>
            <w:proofErr w:type="spellEnd"/>
          </w:p>
        </w:tc>
      </w:tr>
      <w:tr w:rsidR="00507005" w14:paraId="5B9CE366" w14:textId="77777777">
        <w:trPr>
          <w:trHeight w:val="300"/>
        </w:trPr>
        <w:tc>
          <w:tcPr>
            <w:tcW w:w="1660" w:type="dxa"/>
            <w:shd w:val="clear" w:color="auto" w:fill="auto"/>
            <w:vAlign w:val="bottom"/>
          </w:tcPr>
          <w:p w14:paraId="5F1F7E46" w14:textId="77777777" w:rsidR="00507005" w:rsidRDefault="00246442">
            <w:pPr>
              <w:spacing w:after="0" w:line="240" w:lineRule="auto"/>
              <w:rPr>
                <w:sz w:val="20"/>
                <w:szCs w:val="20"/>
              </w:rPr>
            </w:pPr>
            <w:r>
              <w:rPr>
                <w:sz w:val="20"/>
                <w:szCs w:val="20"/>
              </w:rPr>
              <w:t>BLDG_NO</w:t>
            </w:r>
          </w:p>
        </w:tc>
        <w:tc>
          <w:tcPr>
            <w:tcW w:w="4455" w:type="dxa"/>
            <w:shd w:val="clear" w:color="auto" w:fill="auto"/>
            <w:vAlign w:val="bottom"/>
          </w:tcPr>
          <w:p w14:paraId="563C1FCD" w14:textId="77777777" w:rsidR="00507005" w:rsidRDefault="00507005">
            <w:pPr>
              <w:spacing w:after="0" w:line="240" w:lineRule="auto"/>
              <w:rPr>
                <w:sz w:val="20"/>
                <w:szCs w:val="20"/>
              </w:rPr>
            </w:pPr>
          </w:p>
        </w:tc>
      </w:tr>
      <w:tr w:rsidR="00507005" w14:paraId="23DECC49" w14:textId="77777777">
        <w:trPr>
          <w:trHeight w:val="300"/>
        </w:trPr>
        <w:tc>
          <w:tcPr>
            <w:tcW w:w="1660" w:type="dxa"/>
            <w:shd w:val="clear" w:color="auto" w:fill="auto"/>
            <w:vAlign w:val="bottom"/>
          </w:tcPr>
          <w:p w14:paraId="2CCC976C" w14:textId="77777777" w:rsidR="00507005" w:rsidRDefault="00246442">
            <w:pPr>
              <w:spacing w:after="0" w:line="240" w:lineRule="auto"/>
              <w:rPr>
                <w:sz w:val="20"/>
                <w:szCs w:val="20"/>
              </w:rPr>
            </w:pPr>
            <w:r>
              <w:rPr>
                <w:sz w:val="20"/>
                <w:szCs w:val="20"/>
              </w:rPr>
              <w:t>yard</w:t>
            </w:r>
          </w:p>
        </w:tc>
        <w:tc>
          <w:tcPr>
            <w:tcW w:w="4455" w:type="dxa"/>
            <w:shd w:val="clear" w:color="auto" w:fill="auto"/>
            <w:vAlign w:val="bottom"/>
          </w:tcPr>
          <w:p w14:paraId="3FD9DC22" w14:textId="77777777" w:rsidR="00507005" w:rsidRDefault="00246442">
            <w:pPr>
              <w:spacing w:after="0" w:line="240" w:lineRule="auto"/>
              <w:rPr>
                <w:sz w:val="20"/>
                <w:szCs w:val="20"/>
              </w:rPr>
            </w:pPr>
            <w:r>
              <w:rPr>
                <w:sz w:val="20"/>
                <w:szCs w:val="20"/>
              </w:rPr>
              <w:t>parcel ID (REDACTED for public archive)</w:t>
            </w:r>
          </w:p>
        </w:tc>
      </w:tr>
      <w:tr w:rsidR="00507005" w14:paraId="0141FA1A" w14:textId="77777777">
        <w:trPr>
          <w:trHeight w:val="300"/>
        </w:trPr>
        <w:tc>
          <w:tcPr>
            <w:tcW w:w="1660" w:type="dxa"/>
            <w:shd w:val="clear" w:color="auto" w:fill="auto"/>
            <w:vAlign w:val="bottom"/>
          </w:tcPr>
          <w:p w14:paraId="354FCE62" w14:textId="77777777" w:rsidR="00507005" w:rsidRDefault="00246442">
            <w:pPr>
              <w:spacing w:after="0" w:line="240" w:lineRule="auto"/>
              <w:rPr>
                <w:sz w:val="20"/>
                <w:szCs w:val="20"/>
              </w:rPr>
            </w:pPr>
            <w:r>
              <w:rPr>
                <w:sz w:val="20"/>
                <w:szCs w:val="20"/>
              </w:rPr>
              <w:t>long</w:t>
            </w:r>
          </w:p>
        </w:tc>
        <w:tc>
          <w:tcPr>
            <w:tcW w:w="4455" w:type="dxa"/>
            <w:shd w:val="clear" w:color="auto" w:fill="auto"/>
            <w:vAlign w:val="bottom"/>
          </w:tcPr>
          <w:p w14:paraId="51AD527A" w14:textId="77777777" w:rsidR="00507005" w:rsidRDefault="00246442">
            <w:pPr>
              <w:spacing w:after="0" w:line="240" w:lineRule="auto"/>
              <w:rPr>
                <w:sz w:val="20"/>
                <w:szCs w:val="20"/>
              </w:rPr>
            </w:pPr>
            <w:r>
              <w:rPr>
                <w:sz w:val="20"/>
                <w:szCs w:val="20"/>
              </w:rPr>
              <w:t>decimal longitude</w:t>
            </w:r>
          </w:p>
        </w:tc>
      </w:tr>
      <w:tr w:rsidR="00507005" w14:paraId="54343194" w14:textId="77777777">
        <w:trPr>
          <w:trHeight w:val="300"/>
        </w:trPr>
        <w:tc>
          <w:tcPr>
            <w:tcW w:w="1660" w:type="dxa"/>
            <w:shd w:val="clear" w:color="auto" w:fill="auto"/>
            <w:vAlign w:val="bottom"/>
          </w:tcPr>
          <w:p w14:paraId="5B245A83" w14:textId="77777777" w:rsidR="00507005" w:rsidRDefault="00246442">
            <w:pPr>
              <w:spacing w:after="0" w:line="240" w:lineRule="auto"/>
              <w:rPr>
                <w:sz w:val="20"/>
                <w:szCs w:val="20"/>
              </w:rPr>
            </w:pPr>
            <w:proofErr w:type="spellStart"/>
            <w:r>
              <w:rPr>
                <w:sz w:val="20"/>
                <w:szCs w:val="20"/>
              </w:rPr>
              <w:t>lat</w:t>
            </w:r>
            <w:proofErr w:type="spellEnd"/>
          </w:p>
        </w:tc>
        <w:tc>
          <w:tcPr>
            <w:tcW w:w="4455" w:type="dxa"/>
            <w:shd w:val="clear" w:color="auto" w:fill="auto"/>
            <w:vAlign w:val="bottom"/>
          </w:tcPr>
          <w:p w14:paraId="1CB12DBB" w14:textId="77777777" w:rsidR="00507005" w:rsidRDefault="00246442">
            <w:pPr>
              <w:spacing w:after="0" w:line="240" w:lineRule="auto"/>
              <w:rPr>
                <w:sz w:val="20"/>
                <w:szCs w:val="20"/>
              </w:rPr>
            </w:pPr>
            <w:r>
              <w:rPr>
                <w:sz w:val="20"/>
                <w:szCs w:val="20"/>
              </w:rPr>
              <w:t>decimal latitude</w:t>
            </w:r>
          </w:p>
        </w:tc>
      </w:tr>
      <w:tr w:rsidR="00507005" w14:paraId="1E20F414" w14:textId="77777777">
        <w:trPr>
          <w:trHeight w:val="300"/>
        </w:trPr>
        <w:tc>
          <w:tcPr>
            <w:tcW w:w="1660" w:type="dxa"/>
            <w:shd w:val="clear" w:color="auto" w:fill="auto"/>
            <w:vAlign w:val="bottom"/>
          </w:tcPr>
          <w:p w14:paraId="715EE204" w14:textId="77777777" w:rsidR="00507005" w:rsidRDefault="00246442">
            <w:pPr>
              <w:spacing w:after="0" w:line="240" w:lineRule="auto"/>
              <w:rPr>
                <w:sz w:val="20"/>
                <w:szCs w:val="20"/>
              </w:rPr>
            </w:pPr>
            <w:proofErr w:type="spellStart"/>
            <w:r>
              <w:rPr>
                <w:sz w:val="20"/>
                <w:szCs w:val="20"/>
              </w:rPr>
              <w:t>survey_ever</w:t>
            </w:r>
            <w:proofErr w:type="spellEnd"/>
          </w:p>
        </w:tc>
        <w:tc>
          <w:tcPr>
            <w:tcW w:w="4455" w:type="dxa"/>
            <w:shd w:val="clear" w:color="auto" w:fill="auto"/>
            <w:vAlign w:val="bottom"/>
          </w:tcPr>
          <w:p w14:paraId="601198D4" w14:textId="77777777" w:rsidR="00507005" w:rsidRDefault="00246442">
            <w:pPr>
              <w:spacing w:after="0" w:line="240" w:lineRule="auto"/>
              <w:rPr>
                <w:sz w:val="20"/>
                <w:szCs w:val="20"/>
              </w:rPr>
            </w:pPr>
            <w:r>
              <w:rPr>
                <w:sz w:val="20"/>
                <w:szCs w:val="20"/>
              </w:rPr>
              <w:t>survey conducted at any time</w:t>
            </w:r>
          </w:p>
        </w:tc>
      </w:tr>
      <w:tr w:rsidR="00507005" w14:paraId="756FB507" w14:textId="77777777">
        <w:trPr>
          <w:trHeight w:val="300"/>
        </w:trPr>
        <w:tc>
          <w:tcPr>
            <w:tcW w:w="1660" w:type="dxa"/>
            <w:shd w:val="clear" w:color="auto" w:fill="auto"/>
            <w:vAlign w:val="bottom"/>
          </w:tcPr>
          <w:p w14:paraId="71406ECA" w14:textId="77777777" w:rsidR="00507005" w:rsidRDefault="00246442">
            <w:pPr>
              <w:spacing w:after="0" w:line="240" w:lineRule="auto"/>
              <w:rPr>
                <w:sz w:val="20"/>
                <w:szCs w:val="20"/>
              </w:rPr>
            </w:pPr>
            <w:r>
              <w:rPr>
                <w:sz w:val="20"/>
                <w:szCs w:val="20"/>
              </w:rPr>
              <w:t>abandon2012</w:t>
            </w:r>
          </w:p>
        </w:tc>
        <w:tc>
          <w:tcPr>
            <w:tcW w:w="4455" w:type="dxa"/>
            <w:shd w:val="clear" w:color="auto" w:fill="auto"/>
            <w:vAlign w:val="bottom"/>
          </w:tcPr>
          <w:p w14:paraId="4FE73F2E" w14:textId="77777777" w:rsidR="00507005" w:rsidRDefault="00246442">
            <w:pPr>
              <w:spacing w:after="0" w:line="240" w:lineRule="auto"/>
              <w:rPr>
                <w:sz w:val="20"/>
                <w:szCs w:val="20"/>
              </w:rPr>
            </w:pPr>
            <w:r>
              <w:rPr>
                <w:sz w:val="20"/>
                <w:szCs w:val="20"/>
              </w:rPr>
              <w:t>parcel abandoned 2012</w:t>
            </w:r>
          </w:p>
        </w:tc>
      </w:tr>
      <w:tr w:rsidR="00507005" w14:paraId="744FBFD0" w14:textId="77777777">
        <w:trPr>
          <w:trHeight w:val="300"/>
        </w:trPr>
        <w:tc>
          <w:tcPr>
            <w:tcW w:w="1660" w:type="dxa"/>
            <w:shd w:val="clear" w:color="auto" w:fill="auto"/>
            <w:vAlign w:val="bottom"/>
          </w:tcPr>
          <w:p w14:paraId="5980CE45" w14:textId="77777777" w:rsidR="00507005" w:rsidRDefault="00246442">
            <w:pPr>
              <w:spacing w:after="0" w:line="240" w:lineRule="auto"/>
              <w:rPr>
                <w:sz w:val="20"/>
                <w:szCs w:val="20"/>
              </w:rPr>
            </w:pPr>
            <w:r>
              <w:rPr>
                <w:sz w:val="20"/>
                <w:szCs w:val="20"/>
              </w:rPr>
              <w:t>abandon2013</w:t>
            </w:r>
          </w:p>
        </w:tc>
        <w:tc>
          <w:tcPr>
            <w:tcW w:w="4455" w:type="dxa"/>
            <w:shd w:val="clear" w:color="auto" w:fill="auto"/>
            <w:vAlign w:val="bottom"/>
          </w:tcPr>
          <w:p w14:paraId="3D76094E" w14:textId="77777777" w:rsidR="00507005" w:rsidRDefault="00246442">
            <w:pPr>
              <w:spacing w:after="0" w:line="240" w:lineRule="auto"/>
              <w:rPr>
                <w:sz w:val="20"/>
                <w:szCs w:val="20"/>
              </w:rPr>
            </w:pPr>
            <w:r>
              <w:rPr>
                <w:sz w:val="20"/>
                <w:szCs w:val="20"/>
              </w:rPr>
              <w:t>parcel abandoned 2013</w:t>
            </w:r>
          </w:p>
        </w:tc>
      </w:tr>
      <w:tr w:rsidR="00507005" w14:paraId="2F9515C9" w14:textId="77777777">
        <w:trPr>
          <w:trHeight w:val="300"/>
        </w:trPr>
        <w:tc>
          <w:tcPr>
            <w:tcW w:w="1660" w:type="dxa"/>
            <w:shd w:val="clear" w:color="auto" w:fill="auto"/>
            <w:vAlign w:val="bottom"/>
          </w:tcPr>
          <w:p w14:paraId="327E7D88" w14:textId="77777777" w:rsidR="00507005" w:rsidRDefault="00246442">
            <w:pPr>
              <w:spacing w:after="0" w:line="240" w:lineRule="auto"/>
              <w:rPr>
                <w:sz w:val="20"/>
                <w:szCs w:val="20"/>
              </w:rPr>
            </w:pPr>
            <w:r>
              <w:rPr>
                <w:sz w:val="20"/>
                <w:szCs w:val="20"/>
              </w:rPr>
              <w:t>abandon2014</w:t>
            </w:r>
          </w:p>
        </w:tc>
        <w:tc>
          <w:tcPr>
            <w:tcW w:w="4455" w:type="dxa"/>
            <w:shd w:val="clear" w:color="auto" w:fill="auto"/>
            <w:vAlign w:val="bottom"/>
          </w:tcPr>
          <w:p w14:paraId="39A2A4B2" w14:textId="77777777" w:rsidR="00507005" w:rsidRDefault="00246442">
            <w:pPr>
              <w:spacing w:after="0" w:line="240" w:lineRule="auto"/>
              <w:rPr>
                <w:sz w:val="20"/>
                <w:szCs w:val="20"/>
              </w:rPr>
            </w:pPr>
            <w:r>
              <w:rPr>
                <w:sz w:val="20"/>
                <w:szCs w:val="20"/>
              </w:rPr>
              <w:t>parcel abandoned 2014</w:t>
            </w:r>
          </w:p>
        </w:tc>
      </w:tr>
    </w:tbl>
    <w:p w14:paraId="057180B0" w14:textId="77777777" w:rsidR="00507005" w:rsidRDefault="00507005">
      <w:pPr>
        <w:rPr>
          <w:sz w:val="20"/>
          <w:szCs w:val="20"/>
        </w:rPr>
      </w:pPr>
    </w:p>
    <w:p w14:paraId="6E628A0B" w14:textId="77777777" w:rsidR="00507005" w:rsidRDefault="00246442">
      <w:pPr>
        <w:rPr>
          <w:sz w:val="20"/>
          <w:szCs w:val="20"/>
        </w:rPr>
      </w:pPr>
      <w:r>
        <w:br w:type="page"/>
      </w:r>
    </w:p>
    <w:p w14:paraId="5556CB58" w14:textId="77777777" w:rsidR="00507005" w:rsidRDefault="00246442">
      <w:pPr>
        <w:pStyle w:val="Heading3"/>
        <w:rPr>
          <w:rFonts w:ascii="Calibri" w:eastAsia="Calibri" w:hAnsi="Calibri" w:cs="Calibri"/>
          <w:i/>
          <w:color w:val="000000"/>
          <w:sz w:val="20"/>
          <w:szCs w:val="20"/>
        </w:rPr>
      </w:pPr>
      <w:bookmarkStart w:id="14" w:name="_heading=h.17dp8vu" w:colFirst="0" w:colLast="0"/>
      <w:bookmarkEnd w:id="14"/>
      <w:r>
        <w:rPr>
          <w:rFonts w:ascii="Calibri" w:eastAsia="Calibri" w:hAnsi="Calibri" w:cs="Calibri"/>
          <w:i/>
          <w:color w:val="000000"/>
          <w:sz w:val="20"/>
          <w:szCs w:val="20"/>
        </w:rPr>
        <w:lastRenderedPageBreak/>
        <w:t>Block locations</w:t>
      </w:r>
    </w:p>
    <w:p w14:paraId="7DC3D8D7" w14:textId="77777777" w:rsidR="00507005" w:rsidRDefault="00246442">
      <w:pPr>
        <w:rPr>
          <w:sz w:val="20"/>
          <w:szCs w:val="20"/>
        </w:rPr>
      </w:pPr>
      <w:r>
        <w:rPr>
          <w:sz w:val="20"/>
          <w:szCs w:val="20"/>
        </w:rPr>
        <w:t>Geographical information about sampled blocks as well as information regarding educational and habitat removal intervention.  The coordinates for the northwest corner of each block and the bounding street data are slightly inconsistent in some cases- F2W, HP3E, HP3W (switched?), and US2E and US2W (also switched) being the most irregular.  However, the block polygons (see geographic data below) were hand digitized based on the bounding street names.    Data dictionary follows:</w:t>
      </w: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8764"/>
      </w:tblGrid>
      <w:tr w:rsidR="00507005" w14:paraId="3849EB09" w14:textId="77777777">
        <w:trPr>
          <w:trHeight w:val="300"/>
        </w:trPr>
        <w:tc>
          <w:tcPr>
            <w:tcW w:w="2252" w:type="dxa"/>
          </w:tcPr>
          <w:p w14:paraId="5D62A332" w14:textId="77777777" w:rsidR="00507005" w:rsidRDefault="00246442">
            <w:pPr>
              <w:rPr>
                <w:b/>
                <w:sz w:val="20"/>
                <w:szCs w:val="20"/>
              </w:rPr>
            </w:pPr>
            <w:r>
              <w:rPr>
                <w:b/>
                <w:sz w:val="20"/>
                <w:szCs w:val="20"/>
              </w:rPr>
              <w:t>Block locations</w:t>
            </w:r>
          </w:p>
        </w:tc>
        <w:tc>
          <w:tcPr>
            <w:tcW w:w="8764" w:type="dxa"/>
          </w:tcPr>
          <w:p w14:paraId="2C1B8F01" w14:textId="77777777" w:rsidR="00507005" w:rsidRDefault="00507005">
            <w:pPr>
              <w:rPr>
                <w:b/>
                <w:sz w:val="20"/>
                <w:szCs w:val="20"/>
              </w:rPr>
            </w:pPr>
          </w:p>
        </w:tc>
      </w:tr>
      <w:tr w:rsidR="00507005" w14:paraId="31FD7584" w14:textId="77777777">
        <w:trPr>
          <w:trHeight w:val="300"/>
        </w:trPr>
        <w:tc>
          <w:tcPr>
            <w:tcW w:w="2252" w:type="dxa"/>
          </w:tcPr>
          <w:p w14:paraId="06CA91AA" w14:textId="77777777" w:rsidR="00507005" w:rsidRDefault="00246442">
            <w:pPr>
              <w:rPr>
                <w:sz w:val="20"/>
                <w:szCs w:val="20"/>
              </w:rPr>
            </w:pPr>
            <w:proofErr w:type="spellStart"/>
            <w:r>
              <w:rPr>
                <w:sz w:val="20"/>
                <w:szCs w:val="20"/>
              </w:rPr>
              <w:t>nbhd</w:t>
            </w:r>
            <w:proofErr w:type="spellEnd"/>
          </w:p>
        </w:tc>
        <w:tc>
          <w:tcPr>
            <w:tcW w:w="8764" w:type="dxa"/>
          </w:tcPr>
          <w:p w14:paraId="2442CE9F" w14:textId="77777777" w:rsidR="00507005" w:rsidRDefault="00246442">
            <w:pPr>
              <w:rPr>
                <w:sz w:val="20"/>
                <w:szCs w:val="20"/>
              </w:rPr>
            </w:pPr>
            <w:r>
              <w:rPr>
                <w:sz w:val="20"/>
                <w:szCs w:val="20"/>
              </w:rPr>
              <w:t>neighborhood</w:t>
            </w:r>
          </w:p>
        </w:tc>
      </w:tr>
      <w:tr w:rsidR="00507005" w14:paraId="22D4377D" w14:textId="77777777">
        <w:trPr>
          <w:trHeight w:val="300"/>
        </w:trPr>
        <w:tc>
          <w:tcPr>
            <w:tcW w:w="2252" w:type="dxa"/>
          </w:tcPr>
          <w:p w14:paraId="639214EE" w14:textId="77777777" w:rsidR="00507005" w:rsidRDefault="00246442">
            <w:pPr>
              <w:rPr>
                <w:sz w:val="20"/>
                <w:szCs w:val="20"/>
              </w:rPr>
            </w:pPr>
            <w:proofErr w:type="spellStart"/>
            <w:r>
              <w:rPr>
                <w:sz w:val="20"/>
                <w:szCs w:val="20"/>
              </w:rPr>
              <w:t>bcluster</w:t>
            </w:r>
            <w:proofErr w:type="spellEnd"/>
          </w:p>
        </w:tc>
        <w:tc>
          <w:tcPr>
            <w:tcW w:w="8764" w:type="dxa"/>
          </w:tcPr>
          <w:p w14:paraId="7639CF57" w14:textId="77777777" w:rsidR="00507005" w:rsidRDefault="00246442">
            <w:pPr>
              <w:rPr>
                <w:sz w:val="20"/>
                <w:szCs w:val="20"/>
              </w:rPr>
            </w:pPr>
            <w:r>
              <w:rPr>
                <w:sz w:val="20"/>
                <w:szCs w:val="20"/>
              </w:rPr>
              <w:t>2-block cluster</w:t>
            </w:r>
          </w:p>
        </w:tc>
      </w:tr>
      <w:tr w:rsidR="00507005" w14:paraId="3C46E53F" w14:textId="77777777">
        <w:trPr>
          <w:trHeight w:val="300"/>
        </w:trPr>
        <w:tc>
          <w:tcPr>
            <w:tcW w:w="2252" w:type="dxa"/>
          </w:tcPr>
          <w:p w14:paraId="42618C0E" w14:textId="77777777" w:rsidR="00507005" w:rsidRDefault="00246442">
            <w:pPr>
              <w:rPr>
                <w:sz w:val="20"/>
                <w:szCs w:val="20"/>
              </w:rPr>
            </w:pPr>
            <w:proofErr w:type="spellStart"/>
            <w:r>
              <w:rPr>
                <w:sz w:val="20"/>
                <w:szCs w:val="20"/>
              </w:rPr>
              <w:t>blockID</w:t>
            </w:r>
            <w:proofErr w:type="spellEnd"/>
          </w:p>
        </w:tc>
        <w:tc>
          <w:tcPr>
            <w:tcW w:w="8764" w:type="dxa"/>
          </w:tcPr>
          <w:p w14:paraId="3346C02A" w14:textId="77777777" w:rsidR="00507005" w:rsidRDefault="00246442">
            <w:pPr>
              <w:rPr>
                <w:sz w:val="20"/>
                <w:szCs w:val="20"/>
              </w:rPr>
            </w:pPr>
            <w:r>
              <w:rPr>
                <w:sz w:val="20"/>
                <w:szCs w:val="20"/>
              </w:rPr>
              <w:t>individual block</w:t>
            </w:r>
          </w:p>
        </w:tc>
      </w:tr>
      <w:tr w:rsidR="00507005" w14:paraId="6CBEDD7E" w14:textId="77777777">
        <w:trPr>
          <w:trHeight w:val="300"/>
        </w:trPr>
        <w:tc>
          <w:tcPr>
            <w:tcW w:w="2252" w:type="dxa"/>
          </w:tcPr>
          <w:p w14:paraId="06D58180" w14:textId="77777777" w:rsidR="00507005" w:rsidRDefault="00246442">
            <w:pPr>
              <w:rPr>
                <w:sz w:val="20"/>
                <w:szCs w:val="20"/>
              </w:rPr>
            </w:pPr>
            <w:proofErr w:type="spellStart"/>
            <w:r>
              <w:rPr>
                <w:sz w:val="20"/>
                <w:szCs w:val="20"/>
              </w:rPr>
              <w:t>lat</w:t>
            </w:r>
            <w:proofErr w:type="spellEnd"/>
          </w:p>
        </w:tc>
        <w:tc>
          <w:tcPr>
            <w:tcW w:w="8764" w:type="dxa"/>
          </w:tcPr>
          <w:p w14:paraId="47D5B649" w14:textId="77777777" w:rsidR="00507005" w:rsidRDefault="00246442">
            <w:pPr>
              <w:rPr>
                <w:sz w:val="20"/>
                <w:szCs w:val="20"/>
              </w:rPr>
            </w:pPr>
            <w:r>
              <w:rPr>
                <w:sz w:val="20"/>
                <w:szCs w:val="20"/>
              </w:rPr>
              <w:t>decimal latitude, NW corner (appr)</w:t>
            </w:r>
          </w:p>
        </w:tc>
      </w:tr>
      <w:tr w:rsidR="00507005" w14:paraId="110D17F2" w14:textId="77777777">
        <w:trPr>
          <w:trHeight w:val="300"/>
        </w:trPr>
        <w:tc>
          <w:tcPr>
            <w:tcW w:w="2252" w:type="dxa"/>
          </w:tcPr>
          <w:p w14:paraId="714415D8" w14:textId="77777777" w:rsidR="00507005" w:rsidRDefault="00246442">
            <w:pPr>
              <w:rPr>
                <w:sz w:val="20"/>
                <w:szCs w:val="20"/>
              </w:rPr>
            </w:pPr>
            <w:r>
              <w:rPr>
                <w:sz w:val="20"/>
                <w:szCs w:val="20"/>
              </w:rPr>
              <w:t>long</w:t>
            </w:r>
          </w:p>
        </w:tc>
        <w:tc>
          <w:tcPr>
            <w:tcW w:w="8764" w:type="dxa"/>
          </w:tcPr>
          <w:p w14:paraId="5C06EF09" w14:textId="77777777" w:rsidR="00507005" w:rsidRDefault="00246442">
            <w:pPr>
              <w:rPr>
                <w:sz w:val="20"/>
                <w:szCs w:val="20"/>
              </w:rPr>
            </w:pPr>
            <w:r>
              <w:rPr>
                <w:sz w:val="20"/>
                <w:szCs w:val="20"/>
              </w:rPr>
              <w:t>decimal longitude, NW corner (appr)</w:t>
            </w:r>
          </w:p>
        </w:tc>
      </w:tr>
      <w:tr w:rsidR="00507005" w14:paraId="423ACA68" w14:textId="77777777">
        <w:trPr>
          <w:trHeight w:val="300"/>
        </w:trPr>
        <w:tc>
          <w:tcPr>
            <w:tcW w:w="2252" w:type="dxa"/>
          </w:tcPr>
          <w:p w14:paraId="3E5C5311" w14:textId="77777777" w:rsidR="00507005" w:rsidRDefault="00246442">
            <w:pPr>
              <w:rPr>
                <w:sz w:val="20"/>
                <w:szCs w:val="20"/>
              </w:rPr>
            </w:pPr>
            <w:proofErr w:type="spellStart"/>
            <w:r>
              <w:rPr>
                <w:sz w:val="20"/>
                <w:szCs w:val="20"/>
              </w:rPr>
              <w:t>Elevation.ft</w:t>
            </w:r>
            <w:proofErr w:type="spellEnd"/>
          </w:p>
        </w:tc>
        <w:tc>
          <w:tcPr>
            <w:tcW w:w="8764" w:type="dxa"/>
          </w:tcPr>
          <w:p w14:paraId="76EB76D5" w14:textId="77777777" w:rsidR="00507005" w:rsidRDefault="00246442">
            <w:pPr>
              <w:rPr>
                <w:sz w:val="20"/>
                <w:szCs w:val="20"/>
              </w:rPr>
            </w:pPr>
            <w:r>
              <w:rPr>
                <w:sz w:val="20"/>
                <w:szCs w:val="20"/>
              </w:rPr>
              <w:t>elevation</w:t>
            </w:r>
          </w:p>
        </w:tc>
      </w:tr>
      <w:tr w:rsidR="00507005" w14:paraId="3172D986" w14:textId="77777777">
        <w:trPr>
          <w:trHeight w:val="300"/>
        </w:trPr>
        <w:tc>
          <w:tcPr>
            <w:tcW w:w="2252" w:type="dxa"/>
          </w:tcPr>
          <w:p w14:paraId="6473C987" w14:textId="77777777" w:rsidR="00507005" w:rsidRDefault="00246442">
            <w:pPr>
              <w:rPr>
                <w:sz w:val="20"/>
                <w:szCs w:val="20"/>
              </w:rPr>
            </w:pPr>
            <w:r>
              <w:rPr>
                <w:sz w:val="20"/>
                <w:szCs w:val="20"/>
              </w:rPr>
              <w:t>Interv.juvenilehabitat.2016</w:t>
            </w:r>
          </w:p>
        </w:tc>
        <w:tc>
          <w:tcPr>
            <w:tcW w:w="8764" w:type="dxa"/>
          </w:tcPr>
          <w:p w14:paraId="49072067" w14:textId="77777777" w:rsidR="00507005" w:rsidRDefault="00246442">
            <w:pPr>
              <w:rPr>
                <w:sz w:val="20"/>
                <w:szCs w:val="20"/>
              </w:rPr>
            </w:pPr>
            <w:r>
              <w:rPr>
                <w:sz w:val="20"/>
                <w:szCs w:val="20"/>
              </w:rPr>
              <w:t>intervention (juvenile habitat removal)</w:t>
            </w:r>
          </w:p>
        </w:tc>
      </w:tr>
      <w:tr w:rsidR="00507005" w14:paraId="38738F4F" w14:textId="77777777">
        <w:trPr>
          <w:trHeight w:val="300"/>
        </w:trPr>
        <w:tc>
          <w:tcPr>
            <w:tcW w:w="2252" w:type="dxa"/>
          </w:tcPr>
          <w:p w14:paraId="1E0FB5CF" w14:textId="77777777" w:rsidR="00507005" w:rsidRDefault="00246442">
            <w:pPr>
              <w:rPr>
                <w:sz w:val="20"/>
                <w:szCs w:val="20"/>
              </w:rPr>
            </w:pPr>
            <w:r>
              <w:rPr>
                <w:sz w:val="20"/>
                <w:szCs w:val="20"/>
              </w:rPr>
              <w:t>St.Lukes2013.14</w:t>
            </w:r>
          </w:p>
        </w:tc>
        <w:tc>
          <w:tcPr>
            <w:tcW w:w="8764" w:type="dxa"/>
          </w:tcPr>
          <w:p w14:paraId="5BBE8EA7" w14:textId="77777777" w:rsidR="00507005" w:rsidRDefault="00246442">
            <w:pPr>
              <w:rPr>
                <w:sz w:val="20"/>
                <w:szCs w:val="20"/>
              </w:rPr>
            </w:pPr>
            <w:r>
              <w:rPr>
                <w:sz w:val="20"/>
                <w:szCs w:val="20"/>
              </w:rPr>
              <w:t>intervention (juvenile habitat removal in collaboration with St. Luke's Church after school program)</w:t>
            </w:r>
          </w:p>
        </w:tc>
      </w:tr>
      <w:tr w:rsidR="00507005" w14:paraId="2DD5CF42" w14:textId="77777777">
        <w:trPr>
          <w:trHeight w:val="300"/>
        </w:trPr>
        <w:tc>
          <w:tcPr>
            <w:tcW w:w="2252" w:type="dxa"/>
          </w:tcPr>
          <w:p w14:paraId="444DA017" w14:textId="77777777" w:rsidR="00507005" w:rsidRDefault="00246442">
            <w:pPr>
              <w:rPr>
                <w:sz w:val="20"/>
                <w:szCs w:val="20"/>
              </w:rPr>
            </w:pPr>
            <w:r>
              <w:rPr>
                <w:sz w:val="20"/>
                <w:szCs w:val="20"/>
              </w:rPr>
              <w:t>PassEd.2013</w:t>
            </w:r>
          </w:p>
        </w:tc>
        <w:tc>
          <w:tcPr>
            <w:tcW w:w="8764" w:type="dxa"/>
          </w:tcPr>
          <w:p w14:paraId="71037CC0" w14:textId="77777777" w:rsidR="00507005" w:rsidRDefault="00246442">
            <w:pPr>
              <w:rPr>
                <w:sz w:val="20"/>
                <w:szCs w:val="20"/>
              </w:rPr>
            </w:pPr>
            <w:r>
              <w:rPr>
                <w:sz w:val="20"/>
                <w:szCs w:val="20"/>
              </w:rPr>
              <w:t>intervention (passive education- information fliers)</w:t>
            </w:r>
          </w:p>
        </w:tc>
      </w:tr>
      <w:tr w:rsidR="00507005" w14:paraId="3B08181B" w14:textId="77777777">
        <w:trPr>
          <w:trHeight w:val="300"/>
        </w:trPr>
        <w:tc>
          <w:tcPr>
            <w:tcW w:w="2252" w:type="dxa"/>
          </w:tcPr>
          <w:p w14:paraId="7E7CD40A" w14:textId="77777777" w:rsidR="00507005" w:rsidRDefault="00246442">
            <w:pPr>
              <w:rPr>
                <w:sz w:val="20"/>
                <w:szCs w:val="20"/>
              </w:rPr>
            </w:pPr>
            <w:r>
              <w:rPr>
                <w:sz w:val="20"/>
                <w:szCs w:val="20"/>
              </w:rPr>
              <w:t>focal</w:t>
            </w:r>
          </w:p>
        </w:tc>
        <w:tc>
          <w:tcPr>
            <w:tcW w:w="8764" w:type="dxa"/>
          </w:tcPr>
          <w:p w14:paraId="15DF8543" w14:textId="77777777" w:rsidR="00507005" w:rsidRDefault="00246442">
            <w:pPr>
              <w:rPr>
                <w:sz w:val="20"/>
                <w:szCs w:val="20"/>
              </w:rPr>
            </w:pPr>
            <w:r>
              <w:rPr>
                <w:sz w:val="20"/>
                <w:szCs w:val="20"/>
              </w:rPr>
              <w:t>focal block or not</w:t>
            </w:r>
          </w:p>
        </w:tc>
      </w:tr>
      <w:tr w:rsidR="00507005" w14:paraId="6422A6D3" w14:textId="77777777">
        <w:trPr>
          <w:trHeight w:val="300"/>
        </w:trPr>
        <w:tc>
          <w:tcPr>
            <w:tcW w:w="2252" w:type="dxa"/>
          </w:tcPr>
          <w:p w14:paraId="4091A990" w14:textId="77777777" w:rsidR="00507005" w:rsidRDefault="00246442">
            <w:pPr>
              <w:rPr>
                <w:sz w:val="20"/>
                <w:szCs w:val="20"/>
              </w:rPr>
            </w:pPr>
            <w:r>
              <w:rPr>
                <w:sz w:val="20"/>
                <w:szCs w:val="20"/>
              </w:rPr>
              <w:t>traps</w:t>
            </w:r>
          </w:p>
        </w:tc>
        <w:tc>
          <w:tcPr>
            <w:tcW w:w="8764" w:type="dxa"/>
          </w:tcPr>
          <w:p w14:paraId="2F22C66A" w14:textId="77777777" w:rsidR="00507005" w:rsidRDefault="00246442">
            <w:pPr>
              <w:rPr>
                <w:sz w:val="20"/>
                <w:szCs w:val="20"/>
              </w:rPr>
            </w:pPr>
            <w:r>
              <w:rPr>
                <w:sz w:val="20"/>
                <w:szCs w:val="20"/>
              </w:rPr>
              <w:t>traps or not</w:t>
            </w:r>
          </w:p>
        </w:tc>
      </w:tr>
    </w:tbl>
    <w:p w14:paraId="2066D016" w14:textId="77777777" w:rsidR="00507005" w:rsidRDefault="00507005">
      <w:pPr>
        <w:rPr>
          <w:sz w:val="20"/>
          <w:szCs w:val="20"/>
        </w:rPr>
      </w:pPr>
    </w:p>
    <w:p w14:paraId="234990E5" w14:textId="77777777" w:rsidR="00507005" w:rsidRDefault="00246442">
      <w:pPr>
        <w:pStyle w:val="Heading3"/>
        <w:rPr>
          <w:rFonts w:ascii="Calibri" w:eastAsia="Calibri" w:hAnsi="Calibri" w:cs="Calibri"/>
          <w:i/>
          <w:color w:val="000000"/>
          <w:sz w:val="20"/>
          <w:szCs w:val="20"/>
        </w:rPr>
      </w:pPr>
      <w:bookmarkStart w:id="15" w:name="_heading=h.3rdcrjn" w:colFirst="0" w:colLast="0"/>
      <w:bookmarkEnd w:id="15"/>
      <w:r>
        <w:rPr>
          <w:rFonts w:ascii="Calibri" w:eastAsia="Calibri" w:hAnsi="Calibri" w:cs="Calibri"/>
          <w:i/>
          <w:color w:val="000000"/>
          <w:sz w:val="20"/>
          <w:szCs w:val="20"/>
        </w:rPr>
        <w:t>Segment surveys</w:t>
      </w:r>
    </w:p>
    <w:p w14:paraId="58485DCF" w14:textId="77777777" w:rsidR="00507005" w:rsidRDefault="00246442">
      <w:pPr>
        <w:rPr>
          <w:sz w:val="20"/>
          <w:szCs w:val="20"/>
        </w:rPr>
      </w:pPr>
      <w:r>
        <w:rPr>
          <w:sz w:val="20"/>
          <w:szCs w:val="20"/>
        </w:rPr>
        <w:t>Records of walk around observational surveys for conditions/amenities in each block.  Data dictionary follows:</w:t>
      </w:r>
    </w:p>
    <w:tbl>
      <w:tblPr>
        <w:tblStyle w:val="a6"/>
        <w:tblW w:w="6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2"/>
        <w:gridCol w:w="4383"/>
      </w:tblGrid>
      <w:tr w:rsidR="00507005" w14:paraId="710BB3C0" w14:textId="77777777">
        <w:trPr>
          <w:trHeight w:val="300"/>
        </w:trPr>
        <w:tc>
          <w:tcPr>
            <w:tcW w:w="2002" w:type="dxa"/>
          </w:tcPr>
          <w:p w14:paraId="6B43A603" w14:textId="77777777" w:rsidR="00507005" w:rsidRDefault="00246442">
            <w:pPr>
              <w:rPr>
                <w:sz w:val="20"/>
                <w:szCs w:val="20"/>
              </w:rPr>
            </w:pPr>
            <w:proofErr w:type="spellStart"/>
            <w:r>
              <w:rPr>
                <w:sz w:val="20"/>
                <w:szCs w:val="20"/>
              </w:rPr>
              <w:t>blockID</w:t>
            </w:r>
            <w:proofErr w:type="spellEnd"/>
          </w:p>
        </w:tc>
        <w:tc>
          <w:tcPr>
            <w:tcW w:w="4383" w:type="dxa"/>
          </w:tcPr>
          <w:p w14:paraId="1D44BCCD" w14:textId="77777777" w:rsidR="00507005" w:rsidRDefault="00246442">
            <w:pPr>
              <w:rPr>
                <w:sz w:val="20"/>
                <w:szCs w:val="20"/>
              </w:rPr>
            </w:pPr>
            <w:r>
              <w:rPr>
                <w:sz w:val="20"/>
                <w:szCs w:val="20"/>
              </w:rPr>
              <w:t>individual block</w:t>
            </w:r>
          </w:p>
        </w:tc>
      </w:tr>
      <w:tr w:rsidR="00507005" w14:paraId="7BBADFBB" w14:textId="77777777">
        <w:trPr>
          <w:trHeight w:val="300"/>
        </w:trPr>
        <w:tc>
          <w:tcPr>
            <w:tcW w:w="2002" w:type="dxa"/>
          </w:tcPr>
          <w:p w14:paraId="68FBBE30" w14:textId="77777777" w:rsidR="00507005" w:rsidRDefault="00246442">
            <w:pPr>
              <w:rPr>
                <w:sz w:val="20"/>
                <w:szCs w:val="20"/>
              </w:rPr>
            </w:pPr>
            <w:r>
              <w:rPr>
                <w:sz w:val="20"/>
                <w:szCs w:val="20"/>
              </w:rPr>
              <w:t>street</w:t>
            </w:r>
          </w:p>
        </w:tc>
        <w:tc>
          <w:tcPr>
            <w:tcW w:w="4383" w:type="dxa"/>
          </w:tcPr>
          <w:p w14:paraId="1CBC37F1" w14:textId="77777777" w:rsidR="00507005" w:rsidRDefault="00246442">
            <w:pPr>
              <w:rPr>
                <w:sz w:val="20"/>
                <w:szCs w:val="20"/>
              </w:rPr>
            </w:pPr>
            <w:r>
              <w:rPr>
                <w:sz w:val="20"/>
                <w:szCs w:val="20"/>
              </w:rPr>
              <w:t>street</w:t>
            </w:r>
          </w:p>
        </w:tc>
      </w:tr>
      <w:tr w:rsidR="00507005" w14:paraId="1166F4F0" w14:textId="77777777">
        <w:trPr>
          <w:trHeight w:val="300"/>
        </w:trPr>
        <w:tc>
          <w:tcPr>
            <w:tcW w:w="2002" w:type="dxa"/>
          </w:tcPr>
          <w:p w14:paraId="4B25F834" w14:textId="77777777" w:rsidR="00507005" w:rsidRDefault="00246442">
            <w:pPr>
              <w:rPr>
                <w:sz w:val="20"/>
                <w:szCs w:val="20"/>
              </w:rPr>
            </w:pPr>
            <w:r>
              <w:rPr>
                <w:sz w:val="20"/>
                <w:szCs w:val="20"/>
              </w:rPr>
              <w:t>segment</w:t>
            </w:r>
          </w:p>
        </w:tc>
        <w:tc>
          <w:tcPr>
            <w:tcW w:w="4383" w:type="dxa"/>
          </w:tcPr>
          <w:p w14:paraId="0AAFB2B1" w14:textId="77777777" w:rsidR="00507005" w:rsidRDefault="00246442">
            <w:pPr>
              <w:rPr>
                <w:sz w:val="20"/>
                <w:szCs w:val="20"/>
              </w:rPr>
            </w:pPr>
            <w:r>
              <w:rPr>
                <w:sz w:val="20"/>
                <w:szCs w:val="20"/>
              </w:rPr>
              <w:t>segment ID</w:t>
            </w:r>
          </w:p>
        </w:tc>
      </w:tr>
      <w:tr w:rsidR="00507005" w14:paraId="136BE4EC" w14:textId="77777777">
        <w:trPr>
          <w:trHeight w:val="300"/>
        </w:trPr>
        <w:tc>
          <w:tcPr>
            <w:tcW w:w="2002" w:type="dxa"/>
          </w:tcPr>
          <w:p w14:paraId="35CF5D5A" w14:textId="77777777" w:rsidR="00507005" w:rsidRDefault="00246442">
            <w:pPr>
              <w:rPr>
                <w:sz w:val="20"/>
                <w:szCs w:val="20"/>
              </w:rPr>
            </w:pPr>
            <w:proofErr w:type="spellStart"/>
            <w:r>
              <w:rPr>
                <w:sz w:val="20"/>
                <w:szCs w:val="20"/>
              </w:rPr>
              <w:t>trees.abandoned</w:t>
            </w:r>
            <w:proofErr w:type="spellEnd"/>
          </w:p>
        </w:tc>
        <w:tc>
          <w:tcPr>
            <w:tcW w:w="4383" w:type="dxa"/>
          </w:tcPr>
          <w:p w14:paraId="6F3D0814" w14:textId="77777777" w:rsidR="00507005" w:rsidRDefault="00246442">
            <w:pPr>
              <w:rPr>
                <w:sz w:val="20"/>
                <w:szCs w:val="20"/>
              </w:rPr>
            </w:pPr>
            <w:r>
              <w:rPr>
                <w:sz w:val="20"/>
                <w:szCs w:val="20"/>
              </w:rPr>
              <w:t># trees on abandoned blocks</w:t>
            </w:r>
          </w:p>
        </w:tc>
      </w:tr>
      <w:tr w:rsidR="00507005" w14:paraId="6A2A43F0" w14:textId="77777777">
        <w:trPr>
          <w:trHeight w:val="300"/>
        </w:trPr>
        <w:tc>
          <w:tcPr>
            <w:tcW w:w="2002" w:type="dxa"/>
          </w:tcPr>
          <w:p w14:paraId="2D39FCBD" w14:textId="77777777" w:rsidR="00507005" w:rsidRDefault="00246442">
            <w:pPr>
              <w:rPr>
                <w:sz w:val="20"/>
                <w:szCs w:val="20"/>
              </w:rPr>
            </w:pPr>
            <w:proofErr w:type="spellStart"/>
            <w:r>
              <w:rPr>
                <w:sz w:val="20"/>
                <w:szCs w:val="20"/>
              </w:rPr>
              <w:t>trees.managed</w:t>
            </w:r>
            <w:proofErr w:type="spellEnd"/>
          </w:p>
        </w:tc>
        <w:tc>
          <w:tcPr>
            <w:tcW w:w="4383" w:type="dxa"/>
          </w:tcPr>
          <w:p w14:paraId="24A1B1AF" w14:textId="77777777" w:rsidR="00507005" w:rsidRDefault="00246442">
            <w:pPr>
              <w:rPr>
                <w:sz w:val="20"/>
                <w:szCs w:val="20"/>
              </w:rPr>
            </w:pPr>
            <w:r>
              <w:rPr>
                <w:sz w:val="20"/>
                <w:szCs w:val="20"/>
              </w:rPr>
              <w:t># trees on occupied lots</w:t>
            </w:r>
          </w:p>
        </w:tc>
      </w:tr>
      <w:tr w:rsidR="00507005" w14:paraId="0E6AE0B3" w14:textId="77777777">
        <w:trPr>
          <w:trHeight w:val="300"/>
        </w:trPr>
        <w:tc>
          <w:tcPr>
            <w:tcW w:w="2002" w:type="dxa"/>
          </w:tcPr>
          <w:p w14:paraId="727D4552" w14:textId="77777777" w:rsidR="00507005" w:rsidRDefault="00246442">
            <w:pPr>
              <w:rPr>
                <w:sz w:val="20"/>
                <w:szCs w:val="20"/>
              </w:rPr>
            </w:pPr>
            <w:proofErr w:type="spellStart"/>
            <w:r>
              <w:rPr>
                <w:sz w:val="20"/>
                <w:szCs w:val="20"/>
              </w:rPr>
              <w:t>trees.street</w:t>
            </w:r>
            <w:proofErr w:type="spellEnd"/>
          </w:p>
        </w:tc>
        <w:tc>
          <w:tcPr>
            <w:tcW w:w="4383" w:type="dxa"/>
          </w:tcPr>
          <w:p w14:paraId="4AD953A6" w14:textId="77777777" w:rsidR="00507005" w:rsidRDefault="00246442">
            <w:pPr>
              <w:rPr>
                <w:sz w:val="20"/>
                <w:szCs w:val="20"/>
              </w:rPr>
            </w:pPr>
            <w:r>
              <w:rPr>
                <w:sz w:val="20"/>
                <w:szCs w:val="20"/>
              </w:rPr>
              <w:t># street trees</w:t>
            </w:r>
          </w:p>
        </w:tc>
      </w:tr>
      <w:tr w:rsidR="00507005" w14:paraId="57DDA81B" w14:textId="77777777">
        <w:trPr>
          <w:trHeight w:val="300"/>
        </w:trPr>
        <w:tc>
          <w:tcPr>
            <w:tcW w:w="2002" w:type="dxa"/>
          </w:tcPr>
          <w:p w14:paraId="353ADAE4" w14:textId="77777777" w:rsidR="00507005" w:rsidRDefault="00246442">
            <w:pPr>
              <w:rPr>
                <w:sz w:val="20"/>
                <w:szCs w:val="20"/>
              </w:rPr>
            </w:pPr>
            <w:proofErr w:type="spellStart"/>
            <w:r>
              <w:rPr>
                <w:sz w:val="20"/>
                <w:szCs w:val="20"/>
              </w:rPr>
              <w:t>boarded.doors</w:t>
            </w:r>
            <w:proofErr w:type="spellEnd"/>
          </w:p>
        </w:tc>
        <w:tc>
          <w:tcPr>
            <w:tcW w:w="4383" w:type="dxa"/>
          </w:tcPr>
          <w:p w14:paraId="2DEC2895" w14:textId="77777777" w:rsidR="00507005" w:rsidRDefault="00246442">
            <w:pPr>
              <w:rPr>
                <w:sz w:val="20"/>
                <w:szCs w:val="20"/>
              </w:rPr>
            </w:pPr>
            <w:r>
              <w:rPr>
                <w:sz w:val="20"/>
                <w:szCs w:val="20"/>
              </w:rPr>
              <w:t>#buildings with boarded doors (No red X)</w:t>
            </w:r>
          </w:p>
        </w:tc>
      </w:tr>
      <w:tr w:rsidR="00507005" w14:paraId="7CED93EE" w14:textId="77777777">
        <w:trPr>
          <w:trHeight w:val="300"/>
        </w:trPr>
        <w:tc>
          <w:tcPr>
            <w:tcW w:w="2002" w:type="dxa"/>
          </w:tcPr>
          <w:p w14:paraId="6D86F4B0" w14:textId="77777777" w:rsidR="00507005" w:rsidRDefault="00246442">
            <w:pPr>
              <w:rPr>
                <w:sz w:val="20"/>
                <w:szCs w:val="20"/>
              </w:rPr>
            </w:pPr>
            <w:proofErr w:type="spellStart"/>
            <w:r>
              <w:rPr>
                <w:sz w:val="20"/>
                <w:szCs w:val="20"/>
              </w:rPr>
              <w:t>boarded.window.bldg</w:t>
            </w:r>
            <w:proofErr w:type="spellEnd"/>
          </w:p>
        </w:tc>
        <w:tc>
          <w:tcPr>
            <w:tcW w:w="4383" w:type="dxa"/>
          </w:tcPr>
          <w:p w14:paraId="6D65FED1" w14:textId="77777777" w:rsidR="00507005" w:rsidRDefault="00246442">
            <w:pPr>
              <w:rPr>
                <w:sz w:val="20"/>
                <w:szCs w:val="20"/>
              </w:rPr>
            </w:pPr>
            <w:r>
              <w:rPr>
                <w:sz w:val="20"/>
                <w:szCs w:val="20"/>
              </w:rPr>
              <w:t># buildings boarded windows</w:t>
            </w:r>
          </w:p>
        </w:tc>
      </w:tr>
      <w:tr w:rsidR="00507005" w14:paraId="0A75BAA8" w14:textId="77777777">
        <w:trPr>
          <w:trHeight w:val="300"/>
        </w:trPr>
        <w:tc>
          <w:tcPr>
            <w:tcW w:w="2002" w:type="dxa"/>
          </w:tcPr>
          <w:p w14:paraId="415102FA" w14:textId="77777777" w:rsidR="00507005" w:rsidRDefault="00246442">
            <w:pPr>
              <w:rPr>
                <w:sz w:val="20"/>
                <w:szCs w:val="20"/>
              </w:rPr>
            </w:pPr>
            <w:proofErr w:type="spellStart"/>
            <w:r>
              <w:rPr>
                <w:sz w:val="20"/>
                <w:szCs w:val="20"/>
              </w:rPr>
              <w:t>boarded.w.x</w:t>
            </w:r>
            <w:proofErr w:type="spellEnd"/>
          </w:p>
        </w:tc>
        <w:tc>
          <w:tcPr>
            <w:tcW w:w="4383" w:type="dxa"/>
          </w:tcPr>
          <w:p w14:paraId="5BEC11DA" w14:textId="77777777" w:rsidR="00507005" w:rsidRDefault="00246442">
            <w:pPr>
              <w:rPr>
                <w:sz w:val="20"/>
                <w:szCs w:val="20"/>
              </w:rPr>
            </w:pPr>
            <w:r>
              <w:rPr>
                <w:sz w:val="20"/>
                <w:szCs w:val="20"/>
              </w:rPr>
              <w:t># buildings with red X</w:t>
            </w:r>
          </w:p>
        </w:tc>
      </w:tr>
      <w:tr w:rsidR="00507005" w14:paraId="2243C519" w14:textId="77777777">
        <w:trPr>
          <w:trHeight w:val="300"/>
        </w:trPr>
        <w:tc>
          <w:tcPr>
            <w:tcW w:w="2002" w:type="dxa"/>
          </w:tcPr>
          <w:p w14:paraId="61866611" w14:textId="77777777" w:rsidR="00507005" w:rsidRDefault="00246442">
            <w:pPr>
              <w:rPr>
                <w:sz w:val="20"/>
                <w:szCs w:val="20"/>
              </w:rPr>
            </w:pPr>
            <w:proofErr w:type="spellStart"/>
            <w:r>
              <w:rPr>
                <w:sz w:val="20"/>
                <w:szCs w:val="20"/>
              </w:rPr>
              <w:t>num.parks</w:t>
            </w:r>
            <w:proofErr w:type="spellEnd"/>
          </w:p>
        </w:tc>
        <w:tc>
          <w:tcPr>
            <w:tcW w:w="4383" w:type="dxa"/>
          </w:tcPr>
          <w:p w14:paraId="7C068C5D" w14:textId="77777777" w:rsidR="00507005" w:rsidRDefault="00246442">
            <w:pPr>
              <w:rPr>
                <w:sz w:val="20"/>
                <w:szCs w:val="20"/>
              </w:rPr>
            </w:pPr>
            <w:r>
              <w:rPr>
                <w:sz w:val="20"/>
                <w:szCs w:val="20"/>
              </w:rPr>
              <w:t xml:space="preserve"># </w:t>
            </w:r>
            <w:proofErr w:type="spellStart"/>
            <w:proofErr w:type="gramStart"/>
            <w:r>
              <w:rPr>
                <w:sz w:val="20"/>
                <w:szCs w:val="20"/>
              </w:rPr>
              <w:t>estab</w:t>
            </w:r>
            <w:proofErr w:type="spellEnd"/>
            <w:proofErr w:type="gramEnd"/>
            <w:r>
              <w:rPr>
                <w:sz w:val="20"/>
                <w:szCs w:val="20"/>
              </w:rPr>
              <w:t>. parks</w:t>
            </w:r>
          </w:p>
        </w:tc>
      </w:tr>
      <w:tr w:rsidR="00507005" w14:paraId="353E76C7" w14:textId="77777777">
        <w:trPr>
          <w:trHeight w:val="300"/>
        </w:trPr>
        <w:tc>
          <w:tcPr>
            <w:tcW w:w="2002" w:type="dxa"/>
          </w:tcPr>
          <w:p w14:paraId="1CED068F" w14:textId="77777777" w:rsidR="00507005" w:rsidRDefault="00246442">
            <w:pPr>
              <w:rPr>
                <w:sz w:val="20"/>
                <w:szCs w:val="20"/>
              </w:rPr>
            </w:pPr>
            <w:proofErr w:type="spellStart"/>
            <w:r>
              <w:rPr>
                <w:sz w:val="20"/>
                <w:szCs w:val="20"/>
              </w:rPr>
              <w:t>grass.vacant</w:t>
            </w:r>
            <w:proofErr w:type="spellEnd"/>
          </w:p>
        </w:tc>
        <w:tc>
          <w:tcPr>
            <w:tcW w:w="4383" w:type="dxa"/>
          </w:tcPr>
          <w:p w14:paraId="4C215173" w14:textId="77777777" w:rsidR="00507005" w:rsidRDefault="00246442">
            <w:pPr>
              <w:rPr>
                <w:sz w:val="20"/>
                <w:szCs w:val="20"/>
              </w:rPr>
            </w:pPr>
            <w:r>
              <w:rPr>
                <w:sz w:val="20"/>
                <w:szCs w:val="20"/>
              </w:rPr>
              <w:t># vacant lots with grass</w:t>
            </w:r>
          </w:p>
        </w:tc>
      </w:tr>
      <w:tr w:rsidR="00507005" w14:paraId="3D91B8A6" w14:textId="77777777">
        <w:trPr>
          <w:trHeight w:val="300"/>
        </w:trPr>
        <w:tc>
          <w:tcPr>
            <w:tcW w:w="2002" w:type="dxa"/>
          </w:tcPr>
          <w:p w14:paraId="385F8D81" w14:textId="77777777" w:rsidR="00507005" w:rsidRDefault="00246442">
            <w:pPr>
              <w:rPr>
                <w:sz w:val="20"/>
                <w:szCs w:val="20"/>
              </w:rPr>
            </w:pPr>
            <w:proofErr w:type="spellStart"/>
            <w:r>
              <w:rPr>
                <w:sz w:val="20"/>
                <w:szCs w:val="20"/>
              </w:rPr>
              <w:t>vacant.w.trees</w:t>
            </w:r>
            <w:proofErr w:type="spellEnd"/>
          </w:p>
        </w:tc>
        <w:tc>
          <w:tcPr>
            <w:tcW w:w="4383" w:type="dxa"/>
          </w:tcPr>
          <w:p w14:paraId="44C46634" w14:textId="77777777" w:rsidR="00507005" w:rsidRDefault="00246442">
            <w:pPr>
              <w:rPr>
                <w:sz w:val="20"/>
                <w:szCs w:val="20"/>
              </w:rPr>
            </w:pPr>
            <w:r>
              <w:rPr>
                <w:sz w:val="20"/>
                <w:szCs w:val="20"/>
              </w:rPr>
              <w:t># vacant lots with trees</w:t>
            </w:r>
          </w:p>
        </w:tc>
      </w:tr>
      <w:tr w:rsidR="00507005" w14:paraId="76559145" w14:textId="77777777">
        <w:trPr>
          <w:trHeight w:val="300"/>
        </w:trPr>
        <w:tc>
          <w:tcPr>
            <w:tcW w:w="2002" w:type="dxa"/>
          </w:tcPr>
          <w:p w14:paraId="1A659764" w14:textId="77777777" w:rsidR="00507005" w:rsidRDefault="00246442">
            <w:pPr>
              <w:rPr>
                <w:sz w:val="20"/>
                <w:szCs w:val="20"/>
              </w:rPr>
            </w:pPr>
            <w:proofErr w:type="spellStart"/>
            <w:r>
              <w:rPr>
                <w:sz w:val="20"/>
                <w:szCs w:val="20"/>
              </w:rPr>
              <w:t>grass.private</w:t>
            </w:r>
            <w:proofErr w:type="spellEnd"/>
          </w:p>
        </w:tc>
        <w:tc>
          <w:tcPr>
            <w:tcW w:w="4383" w:type="dxa"/>
          </w:tcPr>
          <w:p w14:paraId="466D9E0F" w14:textId="77777777" w:rsidR="00507005" w:rsidRDefault="00246442">
            <w:pPr>
              <w:rPr>
                <w:sz w:val="20"/>
                <w:szCs w:val="20"/>
              </w:rPr>
            </w:pPr>
            <w:r>
              <w:rPr>
                <w:sz w:val="20"/>
                <w:szCs w:val="20"/>
              </w:rPr>
              <w:t># green private yards</w:t>
            </w:r>
          </w:p>
        </w:tc>
      </w:tr>
      <w:tr w:rsidR="00507005" w14:paraId="6AD97873" w14:textId="77777777">
        <w:trPr>
          <w:trHeight w:val="300"/>
        </w:trPr>
        <w:tc>
          <w:tcPr>
            <w:tcW w:w="2002" w:type="dxa"/>
          </w:tcPr>
          <w:p w14:paraId="4BB2EC84" w14:textId="77777777" w:rsidR="00507005" w:rsidRDefault="00246442">
            <w:pPr>
              <w:rPr>
                <w:sz w:val="20"/>
                <w:szCs w:val="20"/>
              </w:rPr>
            </w:pPr>
            <w:proofErr w:type="spellStart"/>
            <w:r>
              <w:rPr>
                <w:sz w:val="20"/>
                <w:szCs w:val="20"/>
              </w:rPr>
              <w:t>comm.garden</w:t>
            </w:r>
            <w:proofErr w:type="spellEnd"/>
          </w:p>
        </w:tc>
        <w:tc>
          <w:tcPr>
            <w:tcW w:w="4383" w:type="dxa"/>
          </w:tcPr>
          <w:p w14:paraId="2A2865E3" w14:textId="77777777" w:rsidR="00507005" w:rsidRDefault="00246442">
            <w:pPr>
              <w:rPr>
                <w:sz w:val="20"/>
                <w:szCs w:val="20"/>
              </w:rPr>
            </w:pPr>
            <w:r>
              <w:rPr>
                <w:sz w:val="20"/>
                <w:szCs w:val="20"/>
              </w:rPr>
              <w:t># community gardens</w:t>
            </w:r>
          </w:p>
        </w:tc>
      </w:tr>
      <w:tr w:rsidR="00507005" w14:paraId="3BC34A27" w14:textId="77777777">
        <w:trPr>
          <w:trHeight w:val="300"/>
        </w:trPr>
        <w:tc>
          <w:tcPr>
            <w:tcW w:w="2002" w:type="dxa"/>
          </w:tcPr>
          <w:p w14:paraId="33EEBC74" w14:textId="77777777" w:rsidR="00507005" w:rsidRDefault="00246442">
            <w:pPr>
              <w:rPr>
                <w:sz w:val="20"/>
                <w:szCs w:val="20"/>
              </w:rPr>
            </w:pPr>
            <w:proofErr w:type="spellStart"/>
            <w:r>
              <w:rPr>
                <w:sz w:val="20"/>
                <w:szCs w:val="20"/>
              </w:rPr>
              <w:t>dumpster.tot</w:t>
            </w:r>
            <w:proofErr w:type="spellEnd"/>
          </w:p>
        </w:tc>
        <w:tc>
          <w:tcPr>
            <w:tcW w:w="4383" w:type="dxa"/>
          </w:tcPr>
          <w:p w14:paraId="68C07E89" w14:textId="77777777" w:rsidR="00507005" w:rsidRDefault="00246442">
            <w:pPr>
              <w:rPr>
                <w:sz w:val="20"/>
                <w:szCs w:val="20"/>
              </w:rPr>
            </w:pPr>
            <w:r>
              <w:rPr>
                <w:sz w:val="20"/>
                <w:szCs w:val="20"/>
              </w:rPr>
              <w:t># dumpsters</w:t>
            </w:r>
          </w:p>
        </w:tc>
      </w:tr>
      <w:tr w:rsidR="00507005" w14:paraId="5DEF4F1F" w14:textId="77777777">
        <w:trPr>
          <w:trHeight w:val="300"/>
        </w:trPr>
        <w:tc>
          <w:tcPr>
            <w:tcW w:w="2002" w:type="dxa"/>
          </w:tcPr>
          <w:p w14:paraId="4E0081B9" w14:textId="77777777" w:rsidR="00507005" w:rsidRDefault="00246442">
            <w:pPr>
              <w:rPr>
                <w:sz w:val="20"/>
                <w:szCs w:val="20"/>
              </w:rPr>
            </w:pPr>
            <w:proofErr w:type="spellStart"/>
            <w:r>
              <w:rPr>
                <w:sz w:val="20"/>
                <w:szCs w:val="20"/>
              </w:rPr>
              <w:t>dumpster.overflow</w:t>
            </w:r>
            <w:proofErr w:type="spellEnd"/>
          </w:p>
        </w:tc>
        <w:tc>
          <w:tcPr>
            <w:tcW w:w="4383" w:type="dxa"/>
          </w:tcPr>
          <w:p w14:paraId="047D81F5" w14:textId="77777777" w:rsidR="00507005" w:rsidRDefault="00246442">
            <w:pPr>
              <w:rPr>
                <w:sz w:val="20"/>
                <w:szCs w:val="20"/>
              </w:rPr>
            </w:pPr>
            <w:r>
              <w:rPr>
                <w:sz w:val="20"/>
                <w:szCs w:val="20"/>
              </w:rPr>
              <w:t># overflowing dumpsters</w:t>
            </w:r>
          </w:p>
        </w:tc>
      </w:tr>
      <w:tr w:rsidR="00507005" w14:paraId="1A7AADB0" w14:textId="77777777">
        <w:trPr>
          <w:trHeight w:val="300"/>
        </w:trPr>
        <w:tc>
          <w:tcPr>
            <w:tcW w:w="2002" w:type="dxa"/>
          </w:tcPr>
          <w:p w14:paraId="40BB3E2A" w14:textId="77777777" w:rsidR="00507005" w:rsidRDefault="00246442">
            <w:pPr>
              <w:rPr>
                <w:sz w:val="20"/>
                <w:szCs w:val="20"/>
              </w:rPr>
            </w:pPr>
            <w:proofErr w:type="spellStart"/>
            <w:r>
              <w:rPr>
                <w:sz w:val="20"/>
                <w:szCs w:val="20"/>
              </w:rPr>
              <w:t>dump.site</w:t>
            </w:r>
            <w:proofErr w:type="spellEnd"/>
          </w:p>
        </w:tc>
        <w:tc>
          <w:tcPr>
            <w:tcW w:w="4383" w:type="dxa"/>
          </w:tcPr>
          <w:p w14:paraId="6A4CAC4B" w14:textId="77777777" w:rsidR="00507005" w:rsidRDefault="00246442">
            <w:pPr>
              <w:rPr>
                <w:sz w:val="20"/>
                <w:szCs w:val="20"/>
              </w:rPr>
            </w:pPr>
            <w:r>
              <w:rPr>
                <w:sz w:val="20"/>
                <w:szCs w:val="20"/>
              </w:rPr>
              <w:t># semi-permanent dumping sites</w:t>
            </w:r>
          </w:p>
        </w:tc>
      </w:tr>
      <w:tr w:rsidR="00507005" w14:paraId="73708302" w14:textId="77777777">
        <w:trPr>
          <w:trHeight w:val="300"/>
        </w:trPr>
        <w:tc>
          <w:tcPr>
            <w:tcW w:w="2002" w:type="dxa"/>
          </w:tcPr>
          <w:p w14:paraId="6F65F6C0" w14:textId="77777777" w:rsidR="00507005" w:rsidRDefault="00246442">
            <w:pPr>
              <w:rPr>
                <w:sz w:val="20"/>
                <w:szCs w:val="20"/>
              </w:rPr>
            </w:pPr>
            <w:proofErr w:type="spellStart"/>
            <w:r>
              <w:rPr>
                <w:sz w:val="20"/>
                <w:szCs w:val="20"/>
              </w:rPr>
              <w:t>num.litter.park</w:t>
            </w:r>
            <w:proofErr w:type="spellEnd"/>
          </w:p>
        </w:tc>
        <w:tc>
          <w:tcPr>
            <w:tcW w:w="4383" w:type="dxa"/>
          </w:tcPr>
          <w:p w14:paraId="35B81E55" w14:textId="77777777" w:rsidR="00507005" w:rsidRDefault="00246442">
            <w:pPr>
              <w:rPr>
                <w:sz w:val="20"/>
                <w:szCs w:val="20"/>
              </w:rPr>
            </w:pPr>
            <w:r>
              <w:rPr>
                <w:sz w:val="20"/>
                <w:szCs w:val="20"/>
              </w:rPr>
              <w:t># litter on public space</w:t>
            </w:r>
          </w:p>
        </w:tc>
      </w:tr>
      <w:tr w:rsidR="00507005" w14:paraId="79877BF7" w14:textId="77777777">
        <w:trPr>
          <w:trHeight w:val="300"/>
        </w:trPr>
        <w:tc>
          <w:tcPr>
            <w:tcW w:w="2002" w:type="dxa"/>
          </w:tcPr>
          <w:p w14:paraId="3E5EE5A7" w14:textId="77777777" w:rsidR="00507005" w:rsidRDefault="00246442">
            <w:pPr>
              <w:rPr>
                <w:sz w:val="20"/>
                <w:szCs w:val="20"/>
              </w:rPr>
            </w:pPr>
            <w:proofErr w:type="spellStart"/>
            <w:r>
              <w:rPr>
                <w:sz w:val="20"/>
                <w:szCs w:val="20"/>
              </w:rPr>
              <w:t>abandoned.bldg</w:t>
            </w:r>
            <w:proofErr w:type="spellEnd"/>
          </w:p>
        </w:tc>
        <w:tc>
          <w:tcPr>
            <w:tcW w:w="4383" w:type="dxa"/>
          </w:tcPr>
          <w:p w14:paraId="599D104F" w14:textId="77777777" w:rsidR="00507005" w:rsidRDefault="00246442">
            <w:pPr>
              <w:rPr>
                <w:sz w:val="20"/>
                <w:szCs w:val="20"/>
              </w:rPr>
            </w:pPr>
            <w:r>
              <w:rPr>
                <w:sz w:val="20"/>
                <w:szCs w:val="20"/>
              </w:rPr>
              <w:t>sum(</w:t>
            </w:r>
            <w:proofErr w:type="spellStart"/>
            <w:r>
              <w:rPr>
                <w:sz w:val="20"/>
                <w:szCs w:val="20"/>
              </w:rPr>
              <w:t>boarded.w.x</w:t>
            </w:r>
            <w:proofErr w:type="spellEnd"/>
            <w:r>
              <w:rPr>
                <w:sz w:val="20"/>
                <w:szCs w:val="20"/>
              </w:rPr>
              <w:t xml:space="preserve"> and </w:t>
            </w:r>
            <w:proofErr w:type="spellStart"/>
            <w:r>
              <w:rPr>
                <w:sz w:val="20"/>
                <w:szCs w:val="20"/>
              </w:rPr>
              <w:t>boarded.doors</w:t>
            </w:r>
            <w:proofErr w:type="spellEnd"/>
            <w:r>
              <w:rPr>
                <w:sz w:val="20"/>
                <w:szCs w:val="20"/>
              </w:rPr>
              <w:t>)</w:t>
            </w:r>
          </w:p>
        </w:tc>
      </w:tr>
      <w:tr w:rsidR="00507005" w14:paraId="32D051CC" w14:textId="77777777">
        <w:trPr>
          <w:trHeight w:val="300"/>
        </w:trPr>
        <w:tc>
          <w:tcPr>
            <w:tcW w:w="2002" w:type="dxa"/>
          </w:tcPr>
          <w:p w14:paraId="5DABA7B1" w14:textId="77777777" w:rsidR="00507005" w:rsidRDefault="00246442">
            <w:pPr>
              <w:rPr>
                <w:sz w:val="20"/>
                <w:szCs w:val="20"/>
              </w:rPr>
            </w:pPr>
            <w:proofErr w:type="spellStart"/>
            <w:r>
              <w:rPr>
                <w:sz w:val="20"/>
                <w:szCs w:val="20"/>
              </w:rPr>
              <w:t>vacant.lots</w:t>
            </w:r>
            <w:proofErr w:type="spellEnd"/>
          </w:p>
        </w:tc>
        <w:tc>
          <w:tcPr>
            <w:tcW w:w="4383" w:type="dxa"/>
          </w:tcPr>
          <w:p w14:paraId="1D4D1FF9" w14:textId="77777777" w:rsidR="00507005" w:rsidRDefault="00246442">
            <w:pPr>
              <w:rPr>
                <w:sz w:val="20"/>
                <w:szCs w:val="20"/>
              </w:rPr>
            </w:pPr>
            <w:r>
              <w:rPr>
                <w:sz w:val="20"/>
                <w:szCs w:val="20"/>
              </w:rPr>
              <w:t>sum(</w:t>
            </w:r>
            <w:proofErr w:type="spellStart"/>
            <w:r>
              <w:rPr>
                <w:sz w:val="20"/>
                <w:szCs w:val="20"/>
              </w:rPr>
              <w:t>vacant.w.trees</w:t>
            </w:r>
            <w:proofErr w:type="spellEnd"/>
            <w:r>
              <w:rPr>
                <w:sz w:val="20"/>
                <w:szCs w:val="20"/>
              </w:rPr>
              <w:t xml:space="preserve">, </w:t>
            </w:r>
            <w:proofErr w:type="spellStart"/>
            <w:r>
              <w:rPr>
                <w:sz w:val="20"/>
                <w:szCs w:val="20"/>
              </w:rPr>
              <w:t>vacant.grass</w:t>
            </w:r>
            <w:proofErr w:type="spellEnd"/>
            <w:r>
              <w:rPr>
                <w:sz w:val="20"/>
                <w:szCs w:val="20"/>
              </w:rPr>
              <w:t>)</w:t>
            </w:r>
          </w:p>
        </w:tc>
      </w:tr>
    </w:tbl>
    <w:p w14:paraId="7CDEDDBE" w14:textId="77777777" w:rsidR="00507005" w:rsidRDefault="00507005">
      <w:pPr>
        <w:rPr>
          <w:sz w:val="20"/>
          <w:szCs w:val="20"/>
        </w:rPr>
      </w:pPr>
    </w:p>
    <w:p w14:paraId="0CEDABAD" w14:textId="77777777" w:rsidR="00507005" w:rsidRDefault="00246442">
      <w:pPr>
        <w:rPr>
          <w:sz w:val="20"/>
          <w:szCs w:val="20"/>
        </w:rPr>
      </w:pPr>
      <w:r>
        <w:br w:type="page"/>
      </w:r>
    </w:p>
    <w:p w14:paraId="14DFC3D2" w14:textId="77777777" w:rsidR="00507005" w:rsidRDefault="00246442">
      <w:pPr>
        <w:pStyle w:val="Heading3"/>
        <w:rPr>
          <w:rFonts w:ascii="Calibri" w:eastAsia="Calibri" w:hAnsi="Calibri" w:cs="Calibri"/>
          <w:i/>
          <w:color w:val="000000"/>
          <w:sz w:val="20"/>
          <w:szCs w:val="20"/>
        </w:rPr>
      </w:pPr>
      <w:bookmarkStart w:id="16" w:name="_heading=h.26in1rg" w:colFirst="0" w:colLast="0"/>
      <w:bookmarkEnd w:id="16"/>
      <w:r>
        <w:rPr>
          <w:rFonts w:ascii="Calibri" w:eastAsia="Calibri" w:hAnsi="Calibri" w:cs="Calibri"/>
          <w:i/>
          <w:color w:val="000000"/>
          <w:sz w:val="20"/>
          <w:szCs w:val="20"/>
        </w:rPr>
        <w:lastRenderedPageBreak/>
        <w:t>Census block data</w:t>
      </w:r>
    </w:p>
    <w:p w14:paraId="67681D10" w14:textId="77777777" w:rsidR="00507005" w:rsidRDefault="00246442">
      <w:pPr>
        <w:rPr>
          <w:sz w:val="20"/>
          <w:szCs w:val="20"/>
        </w:rPr>
      </w:pPr>
      <w:r>
        <w:rPr>
          <w:sz w:val="20"/>
          <w:szCs w:val="20"/>
        </w:rPr>
        <w:t>US census/ACS data for education, income and poverty data for each sampled block.  Data dictionary follows:</w:t>
      </w: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
        <w:gridCol w:w="10216"/>
      </w:tblGrid>
      <w:tr w:rsidR="00507005" w14:paraId="67509C63" w14:textId="77777777">
        <w:trPr>
          <w:trHeight w:val="300"/>
        </w:trPr>
        <w:tc>
          <w:tcPr>
            <w:tcW w:w="11016" w:type="dxa"/>
            <w:gridSpan w:val="2"/>
          </w:tcPr>
          <w:p w14:paraId="202FDD7C" w14:textId="77777777" w:rsidR="00507005" w:rsidRDefault="00246442">
            <w:pPr>
              <w:rPr>
                <w:b/>
                <w:sz w:val="20"/>
                <w:szCs w:val="20"/>
              </w:rPr>
            </w:pPr>
            <w:r>
              <w:rPr>
                <w:b/>
                <w:sz w:val="20"/>
                <w:szCs w:val="20"/>
              </w:rPr>
              <w:t>census block data</w:t>
            </w:r>
          </w:p>
        </w:tc>
      </w:tr>
      <w:tr w:rsidR="00507005" w14:paraId="641C309E" w14:textId="77777777">
        <w:trPr>
          <w:trHeight w:val="300"/>
        </w:trPr>
        <w:tc>
          <w:tcPr>
            <w:tcW w:w="800" w:type="dxa"/>
          </w:tcPr>
          <w:p w14:paraId="1A8C609A" w14:textId="77777777" w:rsidR="00507005" w:rsidRDefault="00246442">
            <w:pPr>
              <w:rPr>
                <w:sz w:val="20"/>
                <w:szCs w:val="20"/>
              </w:rPr>
            </w:pPr>
            <w:proofErr w:type="spellStart"/>
            <w:r>
              <w:rPr>
                <w:sz w:val="20"/>
                <w:szCs w:val="20"/>
              </w:rPr>
              <w:t>blockID</w:t>
            </w:r>
            <w:proofErr w:type="spellEnd"/>
          </w:p>
        </w:tc>
        <w:tc>
          <w:tcPr>
            <w:tcW w:w="10216" w:type="dxa"/>
          </w:tcPr>
          <w:p w14:paraId="1662B73C" w14:textId="77777777" w:rsidR="00507005" w:rsidRDefault="00246442">
            <w:pPr>
              <w:rPr>
                <w:sz w:val="20"/>
                <w:szCs w:val="20"/>
              </w:rPr>
            </w:pPr>
            <w:r>
              <w:rPr>
                <w:sz w:val="20"/>
                <w:szCs w:val="20"/>
              </w:rPr>
              <w:t>individual block</w:t>
            </w:r>
          </w:p>
        </w:tc>
      </w:tr>
      <w:tr w:rsidR="00507005" w14:paraId="524CF4BA" w14:textId="77777777">
        <w:trPr>
          <w:trHeight w:val="300"/>
        </w:trPr>
        <w:tc>
          <w:tcPr>
            <w:tcW w:w="800" w:type="dxa"/>
          </w:tcPr>
          <w:p w14:paraId="2882039A" w14:textId="77777777" w:rsidR="00507005" w:rsidRDefault="00246442">
            <w:pPr>
              <w:rPr>
                <w:sz w:val="20"/>
                <w:szCs w:val="20"/>
              </w:rPr>
            </w:pPr>
            <w:r>
              <w:rPr>
                <w:sz w:val="20"/>
                <w:szCs w:val="20"/>
              </w:rPr>
              <w:t>GEOID</w:t>
            </w:r>
          </w:p>
        </w:tc>
        <w:tc>
          <w:tcPr>
            <w:tcW w:w="10216" w:type="dxa"/>
          </w:tcPr>
          <w:p w14:paraId="1ED0FB7F" w14:textId="77777777" w:rsidR="00507005" w:rsidRDefault="00246442">
            <w:pPr>
              <w:rPr>
                <w:sz w:val="20"/>
                <w:szCs w:val="20"/>
              </w:rPr>
            </w:pPr>
            <w:r>
              <w:rPr>
                <w:sz w:val="20"/>
                <w:szCs w:val="20"/>
              </w:rPr>
              <w:t>Census GEOID</w:t>
            </w:r>
          </w:p>
        </w:tc>
      </w:tr>
      <w:tr w:rsidR="00507005" w14:paraId="019DC40B" w14:textId="77777777">
        <w:trPr>
          <w:trHeight w:val="300"/>
        </w:trPr>
        <w:tc>
          <w:tcPr>
            <w:tcW w:w="800" w:type="dxa"/>
          </w:tcPr>
          <w:p w14:paraId="6D55693F" w14:textId="77777777" w:rsidR="00507005" w:rsidRDefault="00246442">
            <w:pPr>
              <w:rPr>
                <w:sz w:val="20"/>
                <w:szCs w:val="20"/>
              </w:rPr>
            </w:pPr>
            <w:r>
              <w:rPr>
                <w:sz w:val="20"/>
                <w:szCs w:val="20"/>
              </w:rPr>
              <w:t>label</w:t>
            </w:r>
          </w:p>
        </w:tc>
        <w:tc>
          <w:tcPr>
            <w:tcW w:w="10216" w:type="dxa"/>
          </w:tcPr>
          <w:p w14:paraId="00B38263" w14:textId="77777777" w:rsidR="00507005" w:rsidRDefault="00246442">
            <w:pPr>
              <w:rPr>
                <w:sz w:val="20"/>
                <w:szCs w:val="20"/>
              </w:rPr>
            </w:pPr>
            <w:r>
              <w:rPr>
                <w:sz w:val="20"/>
                <w:szCs w:val="20"/>
              </w:rPr>
              <w:t>Census label</w:t>
            </w:r>
          </w:p>
        </w:tc>
      </w:tr>
      <w:tr w:rsidR="00507005" w14:paraId="1D30FB94" w14:textId="77777777">
        <w:trPr>
          <w:trHeight w:val="300"/>
        </w:trPr>
        <w:tc>
          <w:tcPr>
            <w:tcW w:w="800" w:type="dxa"/>
          </w:tcPr>
          <w:p w14:paraId="1C7696B1" w14:textId="77777777" w:rsidR="00507005" w:rsidRDefault="00246442">
            <w:pPr>
              <w:rPr>
                <w:sz w:val="20"/>
                <w:szCs w:val="20"/>
              </w:rPr>
            </w:pPr>
            <w:r>
              <w:rPr>
                <w:sz w:val="20"/>
                <w:szCs w:val="20"/>
              </w:rPr>
              <w:t>mhi13</w:t>
            </w:r>
          </w:p>
        </w:tc>
        <w:tc>
          <w:tcPr>
            <w:tcW w:w="10216" w:type="dxa"/>
          </w:tcPr>
          <w:p w14:paraId="0C7FC839" w14:textId="77777777" w:rsidR="00507005" w:rsidRDefault="00246442">
            <w:pPr>
              <w:rPr>
                <w:sz w:val="20"/>
                <w:szCs w:val="20"/>
              </w:rPr>
            </w:pPr>
            <w:r>
              <w:rPr>
                <w:sz w:val="20"/>
                <w:szCs w:val="20"/>
              </w:rPr>
              <w:t>2013 Estimate; Median household income in the past 12 months (in 2013 inflation-adjusted dollars) -- - Total:</w:t>
            </w:r>
          </w:p>
        </w:tc>
      </w:tr>
      <w:tr w:rsidR="00507005" w14:paraId="764EE484" w14:textId="77777777">
        <w:trPr>
          <w:trHeight w:val="300"/>
        </w:trPr>
        <w:tc>
          <w:tcPr>
            <w:tcW w:w="800" w:type="dxa"/>
          </w:tcPr>
          <w:p w14:paraId="7B3015D2" w14:textId="77777777" w:rsidR="00507005" w:rsidRDefault="00246442">
            <w:pPr>
              <w:rPr>
                <w:sz w:val="20"/>
                <w:szCs w:val="20"/>
              </w:rPr>
            </w:pPr>
            <w:r>
              <w:rPr>
                <w:sz w:val="20"/>
                <w:szCs w:val="20"/>
              </w:rPr>
              <w:t>moe13</w:t>
            </w:r>
          </w:p>
        </w:tc>
        <w:tc>
          <w:tcPr>
            <w:tcW w:w="10216" w:type="dxa"/>
          </w:tcPr>
          <w:p w14:paraId="7EC2128F" w14:textId="77777777" w:rsidR="00507005" w:rsidRDefault="00246442">
            <w:pPr>
              <w:rPr>
                <w:sz w:val="20"/>
                <w:szCs w:val="20"/>
              </w:rPr>
            </w:pPr>
            <w:r>
              <w:rPr>
                <w:sz w:val="20"/>
                <w:szCs w:val="20"/>
              </w:rPr>
              <w:t>2013 Margin of Error; Median household income in the past 12 months (in 2013 inflation-adjusted dollars) -- - Total:</w:t>
            </w:r>
          </w:p>
        </w:tc>
      </w:tr>
      <w:tr w:rsidR="00507005" w14:paraId="41EAC100" w14:textId="77777777">
        <w:trPr>
          <w:trHeight w:val="300"/>
        </w:trPr>
        <w:tc>
          <w:tcPr>
            <w:tcW w:w="800" w:type="dxa"/>
          </w:tcPr>
          <w:p w14:paraId="4BA1A3CC" w14:textId="77777777" w:rsidR="00507005" w:rsidRDefault="00246442">
            <w:pPr>
              <w:rPr>
                <w:sz w:val="20"/>
                <w:szCs w:val="20"/>
              </w:rPr>
            </w:pPr>
            <w:r>
              <w:rPr>
                <w:sz w:val="20"/>
                <w:szCs w:val="20"/>
              </w:rPr>
              <w:t>mhi14</w:t>
            </w:r>
          </w:p>
        </w:tc>
        <w:tc>
          <w:tcPr>
            <w:tcW w:w="10216" w:type="dxa"/>
          </w:tcPr>
          <w:p w14:paraId="1315AF17" w14:textId="77777777" w:rsidR="00507005" w:rsidRDefault="00246442">
            <w:pPr>
              <w:rPr>
                <w:sz w:val="20"/>
                <w:szCs w:val="20"/>
              </w:rPr>
            </w:pPr>
            <w:r>
              <w:rPr>
                <w:sz w:val="20"/>
                <w:szCs w:val="20"/>
              </w:rPr>
              <w:t>2014 Estimate; Median household income in the past 12 months (in 2014 inflation-adjusted dollars) -- - Total:</w:t>
            </w:r>
          </w:p>
        </w:tc>
      </w:tr>
      <w:tr w:rsidR="00507005" w14:paraId="3B3665DD" w14:textId="77777777">
        <w:trPr>
          <w:trHeight w:val="300"/>
        </w:trPr>
        <w:tc>
          <w:tcPr>
            <w:tcW w:w="800" w:type="dxa"/>
          </w:tcPr>
          <w:p w14:paraId="65FAE6F4" w14:textId="77777777" w:rsidR="00507005" w:rsidRDefault="00246442">
            <w:pPr>
              <w:rPr>
                <w:sz w:val="20"/>
                <w:szCs w:val="20"/>
              </w:rPr>
            </w:pPr>
            <w:r>
              <w:rPr>
                <w:sz w:val="20"/>
                <w:szCs w:val="20"/>
              </w:rPr>
              <w:t>moe14</w:t>
            </w:r>
          </w:p>
        </w:tc>
        <w:tc>
          <w:tcPr>
            <w:tcW w:w="10216" w:type="dxa"/>
          </w:tcPr>
          <w:p w14:paraId="657B0331" w14:textId="77777777" w:rsidR="00507005" w:rsidRDefault="00246442">
            <w:pPr>
              <w:rPr>
                <w:sz w:val="20"/>
                <w:szCs w:val="20"/>
              </w:rPr>
            </w:pPr>
            <w:r>
              <w:rPr>
                <w:sz w:val="20"/>
                <w:szCs w:val="20"/>
              </w:rPr>
              <w:t>2014 Margin of Error; Median household income in the past 12 months (in 2014 inflation-adjusted dollars) -- - Total:</w:t>
            </w:r>
          </w:p>
        </w:tc>
      </w:tr>
      <w:tr w:rsidR="00507005" w14:paraId="7C6AF5E1" w14:textId="77777777">
        <w:trPr>
          <w:trHeight w:val="300"/>
        </w:trPr>
        <w:tc>
          <w:tcPr>
            <w:tcW w:w="800" w:type="dxa"/>
          </w:tcPr>
          <w:p w14:paraId="30EE9AD0" w14:textId="77777777" w:rsidR="00507005" w:rsidRDefault="00246442">
            <w:pPr>
              <w:rPr>
                <w:sz w:val="20"/>
                <w:szCs w:val="20"/>
              </w:rPr>
            </w:pPr>
            <w:r>
              <w:rPr>
                <w:sz w:val="20"/>
                <w:szCs w:val="20"/>
              </w:rPr>
              <w:t>hs13</w:t>
            </w:r>
          </w:p>
        </w:tc>
        <w:tc>
          <w:tcPr>
            <w:tcW w:w="10216" w:type="dxa"/>
          </w:tcPr>
          <w:p w14:paraId="4CB5FAFF" w14:textId="77777777" w:rsidR="00507005" w:rsidRDefault="00246442">
            <w:pPr>
              <w:rPr>
                <w:sz w:val="20"/>
                <w:szCs w:val="20"/>
              </w:rPr>
            </w:pPr>
            <w:r>
              <w:rPr>
                <w:sz w:val="20"/>
                <w:szCs w:val="20"/>
              </w:rPr>
              <w:t>2013 Total; Estimate; Percent high school graduate or higher</w:t>
            </w:r>
          </w:p>
        </w:tc>
      </w:tr>
      <w:tr w:rsidR="00507005" w14:paraId="7DF8FC5E" w14:textId="77777777">
        <w:trPr>
          <w:trHeight w:val="300"/>
        </w:trPr>
        <w:tc>
          <w:tcPr>
            <w:tcW w:w="800" w:type="dxa"/>
          </w:tcPr>
          <w:p w14:paraId="2E67B280" w14:textId="77777777" w:rsidR="00507005" w:rsidRDefault="00246442">
            <w:pPr>
              <w:rPr>
                <w:sz w:val="20"/>
                <w:szCs w:val="20"/>
              </w:rPr>
            </w:pPr>
            <w:r>
              <w:rPr>
                <w:sz w:val="20"/>
                <w:szCs w:val="20"/>
              </w:rPr>
              <w:t>bd13</w:t>
            </w:r>
          </w:p>
        </w:tc>
        <w:tc>
          <w:tcPr>
            <w:tcW w:w="10216" w:type="dxa"/>
          </w:tcPr>
          <w:p w14:paraId="5B37926B" w14:textId="77777777" w:rsidR="00507005" w:rsidRDefault="00246442">
            <w:pPr>
              <w:rPr>
                <w:sz w:val="20"/>
                <w:szCs w:val="20"/>
              </w:rPr>
            </w:pPr>
            <w:r>
              <w:rPr>
                <w:sz w:val="20"/>
                <w:szCs w:val="20"/>
              </w:rPr>
              <w:t>2013 Total; Estimate; Percent bachelor's degree or higher</w:t>
            </w:r>
          </w:p>
        </w:tc>
      </w:tr>
      <w:tr w:rsidR="00507005" w14:paraId="184A6568" w14:textId="77777777">
        <w:trPr>
          <w:trHeight w:val="300"/>
        </w:trPr>
        <w:tc>
          <w:tcPr>
            <w:tcW w:w="800" w:type="dxa"/>
          </w:tcPr>
          <w:p w14:paraId="53F698C2" w14:textId="77777777" w:rsidR="00507005" w:rsidRDefault="00246442">
            <w:pPr>
              <w:rPr>
                <w:sz w:val="20"/>
                <w:szCs w:val="20"/>
              </w:rPr>
            </w:pPr>
            <w:r>
              <w:rPr>
                <w:sz w:val="20"/>
                <w:szCs w:val="20"/>
              </w:rPr>
              <w:t>hs14</w:t>
            </w:r>
          </w:p>
        </w:tc>
        <w:tc>
          <w:tcPr>
            <w:tcW w:w="10216" w:type="dxa"/>
          </w:tcPr>
          <w:p w14:paraId="364F38FF" w14:textId="77777777" w:rsidR="00507005" w:rsidRDefault="00246442">
            <w:pPr>
              <w:rPr>
                <w:sz w:val="20"/>
                <w:szCs w:val="20"/>
              </w:rPr>
            </w:pPr>
            <w:r>
              <w:rPr>
                <w:sz w:val="20"/>
                <w:szCs w:val="20"/>
              </w:rPr>
              <w:t>2014 Total; Estimate; Percent high school graduate or higher</w:t>
            </w:r>
          </w:p>
        </w:tc>
      </w:tr>
      <w:tr w:rsidR="00507005" w14:paraId="3E95BDAC" w14:textId="77777777">
        <w:trPr>
          <w:trHeight w:val="300"/>
        </w:trPr>
        <w:tc>
          <w:tcPr>
            <w:tcW w:w="800" w:type="dxa"/>
          </w:tcPr>
          <w:p w14:paraId="7921074B" w14:textId="77777777" w:rsidR="00507005" w:rsidRDefault="00246442">
            <w:pPr>
              <w:rPr>
                <w:sz w:val="20"/>
                <w:szCs w:val="20"/>
              </w:rPr>
            </w:pPr>
            <w:r>
              <w:rPr>
                <w:sz w:val="20"/>
                <w:szCs w:val="20"/>
              </w:rPr>
              <w:t>bd14</w:t>
            </w:r>
          </w:p>
        </w:tc>
        <w:tc>
          <w:tcPr>
            <w:tcW w:w="10216" w:type="dxa"/>
          </w:tcPr>
          <w:p w14:paraId="0321B126" w14:textId="77777777" w:rsidR="00507005" w:rsidRDefault="00246442">
            <w:pPr>
              <w:rPr>
                <w:sz w:val="20"/>
                <w:szCs w:val="20"/>
              </w:rPr>
            </w:pPr>
            <w:r>
              <w:rPr>
                <w:sz w:val="20"/>
                <w:szCs w:val="20"/>
              </w:rPr>
              <w:t>2014 Total; Estimate; Percent bachelor's degree or higher</w:t>
            </w:r>
          </w:p>
        </w:tc>
      </w:tr>
      <w:tr w:rsidR="00507005" w14:paraId="4C7C0E20" w14:textId="77777777">
        <w:trPr>
          <w:trHeight w:val="300"/>
        </w:trPr>
        <w:tc>
          <w:tcPr>
            <w:tcW w:w="800" w:type="dxa"/>
          </w:tcPr>
          <w:p w14:paraId="119A322D" w14:textId="77777777" w:rsidR="00507005" w:rsidRDefault="00246442">
            <w:pPr>
              <w:rPr>
                <w:sz w:val="20"/>
                <w:szCs w:val="20"/>
              </w:rPr>
            </w:pPr>
            <w:r>
              <w:rPr>
                <w:sz w:val="20"/>
                <w:szCs w:val="20"/>
              </w:rPr>
              <w:t>pp13</w:t>
            </w:r>
          </w:p>
        </w:tc>
        <w:tc>
          <w:tcPr>
            <w:tcW w:w="10216" w:type="dxa"/>
          </w:tcPr>
          <w:p w14:paraId="6383A5C9" w14:textId="77777777" w:rsidR="00507005" w:rsidRDefault="00246442">
            <w:pPr>
              <w:rPr>
                <w:sz w:val="20"/>
                <w:szCs w:val="20"/>
              </w:rPr>
            </w:pPr>
            <w:r>
              <w:rPr>
                <w:sz w:val="20"/>
                <w:szCs w:val="20"/>
              </w:rPr>
              <w:t>2013 Percent below poverty level; Estimate; Population for whom poverty status is determined</w:t>
            </w:r>
          </w:p>
        </w:tc>
      </w:tr>
      <w:tr w:rsidR="00507005" w14:paraId="6FE84F09" w14:textId="77777777">
        <w:trPr>
          <w:trHeight w:val="300"/>
        </w:trPr>
        <w:tc>
          <w:tcPr>
            <w:tcW w:w="800" w:type="dxa"/>
          </w:tcPr>
          <w:p w14:paraId="4E36B000" w14:textId="77777777" w:rsidR="00507005" w:rsidRDefault="00246442">
            <w:pPr>
              <w:rPr>
                <w:sz w:val="20"/>
                <w:szCs w:val="20"/>
              </w:rPr>
            </w:pPr>
            <w:r>
              <w:rPr>
                <w:sz w:val="20"/>
                <w:szCs w:val="20"/>
              </w:rPr>
              <w:t>pp14</w:t>
            </w:r>
          </w:p>
        </w:tc>
        <w:tc>
          <w:tcPr>
            <w:tcW w:w="10216" w:type="dxa"/>
          </w:tcPr>
          <w:p w14:paraId="230AC9B1" w14:textId="77777777" w:rsidR="00507005" w:rsidRDefault="00246442">
            <w:pPr>
              <w:rPr>
                <w:sz w:val="20"/>
                <w:szCs w:val="20"/>
              </w:rPr>
            </w:pPr>
            <w:r>
              <w:rPr>
                <w:sz w:val="20"/>
                <w:szCs w:val="20"/>
              </w:rPr>
              <w:t>2014 Percent below poverty level; Estimate; Population for whom poverty status is determined</w:t>
            </w:r>
          </w:p>
        </w:tc>
      </w:tr>
    </w:tbl>
    <w:p w14:paraId="3E2CEDE7" w14:textId="77777777" w:rsidR="00507005" w:rsidRDefault="00507005">
      <w:pPr>
        <w:rPr>
          <w:sz w:val="20"/>
          <w:szCs w:val="20"/>
        </w:rPr>
      </w:pPr>
    </w:p>
    <w:p w14:paraId="5CAF8478" w14:textId="77777777" w:rsidR="00507005" w:rsidRDefault="00246442">
      <w:pPr>
        <w:pStyle w:val="Heading3"/>
        <w:rPr>
          <w:rFonts w:ascii="Calibri" w:eastAsia="Calibri" w:hAnsi="Calibri" w:cs="Calibri"/>
          <w:i/>
          <w:color w:val="000000"/>
          <w:sz w:val="20"/>
          <w:szCs w:val="20"/>
        </w:rPr>
      </w:pPr>
      <w:bookmarkStart w:id="17" w:name="_heading=h.lnxbz9" w:colFirst="0" w:colLast="0"/>
      <w:bookmarkEnd w:id="17"/>
      <w:r>
        <w:rPr>
          <w:rFonts w:ascii="Calibri" w:eastAsia="Calibri" w:hAnsi="Calibri" w:cs="Calibri"/>
          <w:i/>
          <w:color w:val="000000"/>
          <w:sz w:val="20"/>
          <w:szCs w:val="20"/>
        </w:rPr>
        <w:t>Parcel status</w:t>
      </w:r>
    </w:p>
    <w:p w14:paraId="5479C95B" w14:textId="77777777" w:rsidR="00507005" w:rsidRDefault="00246442">
      <w:pPr>
        <w:rPr>
          <w:sz w:val="20"/>
          <w:szCs w:val="20"/>
        </w:rPr>
      </w:pPr>
      <w:r>
        <w:rPr>
          <w:sz w:val="20"/>
          <w:szCs w:val="20"/>
        </w:rPr>
        <w:t>Occupancy status of sampled parcels over time.  Data dictionary follows:</w:t>
      </w:r>
    </w:p>
    <w:tbl>
      <w:tblPr>
        <w:tblStyle w:val="a8"/>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2"/>
        <w:gridCol w:w="8933"/>
      </w:tblGrid>
      <w:tr w:rsidR="00507005" w14:paraId="591D9290" w14:textId="77777777">
        <w:trPr>
          <w:trHeight w:val="315"/>
        </w:trPr>
        <w:tc>
          <w:tcPr>
            <w:tcW w:w="1592" w:type="dxa"/>
          </w:tcPr>
          <w:p w14:paraId="5F2E9920" w14:textId="77777777" w:rsidR="00507005" w:rsidRDefault="00246442">
            <w:pPr>
              <w:rPr>
                <w:sz w:val="20"/>
                <w:szCs w:val="20"/>
              </w:rPr>
            </w:pPr>
            <w:proofErr w:type="spellStart"/>
            <w:r>
              <w:rPr>
                <w:sz w:val="20"/>
                <w:szCs w:val="20"/>
              </w:rPr>
              <w:t>nbhd</w:t>
            </w:r>
            <w:proofErr w:type="spellEnd"/>
          </w:p>
        </w:tc>
        <w:tc>
          <w:tcPr>
            <w:tcW w:w="8933" w:type="dxa"/>
          </w:tcPr>
          <w:p w14:paraId="19B53E23" w14:textId="77777777" w:rsidR="00507005" w:rsidRDefault="00246442">
            <w:pPr>
              <w:rPr>
                <w:sz w:val="20"/>
                <w:szCs w:val="20"/>
              </w:rPr>
            </w:pPr>
            <w:r>
              <w:rPr>
                <w:sz w:val="20"/>
                <w:szCs w:val="20"/>
              </w:rPr>
              <w:t>neighborhood</w:t>
            </w:r>
          </w:p>
        </w:tc>
      </w:tr>
      <w:tr w:rsidR="00507005" w14:paraId="7EF823ED" w14:textId="77777777">
        <w:trPr>
          <w:trHeight w:val="315"/>
        </w:trPr>
        <w:tc>
          <w:tcPr>
            <w:tcW w:w="1592" w:type="dxa"/>
          </w:tcPr>
          <w:p w14:paraId="5E8C93F3" w14:textId="77777777" w:rsidR="00507005" w:rsidRDefault="00246442">
            <w:pPr>
              <w:rPr>
                <w:sz w:val="20"/>
                <w:szCs w:val="20"/>
              </w:rPr>
            </w:pPr>
            <w:proofErr w:type="spellStart"/>
            <w:r>
              <w:rPr>
                <w:sz w:val="20"/>
                <w:szCs w:val="20"/>
              </w:rPr>
              <w:t>blockID</w:t>
            </w:r>
            <w:proofErr w:type="spellEnd"/>
          </w:p>
        </w:tc>
        <w:tc>
          <w:tcPr>
            <w:tcW w:w="8933" w:type="dxa"/>
          </w:tcPr>
          <w:p w14:paraId="5214B1DC" w14:textId="77777777" w:rsidR="00507005" w:rsidRDefault="00246442">
            <w:pPr>
              <w:rPr>
                <w:sz w:val="20"/>
                <w:szCs w:val="20"/>
              </w:rPr>
            </w:pPr>
            <w:r>
              <w:rPr>
                <w:sz w:val="20"/>
                <w:szCs w:val="20"/>
              </w:rPr>
              <w:t>individual block</w:t>
            </w:r>
          </w:p>
        </w:tc>
      </w:tr>
      <w:tr w:rsidR="00507005" w14:paraId="0B5BAB46" w14:textId="77777777">
        <w:trPr>
          <w:trHeight w:val="315"/>
        </w:trPr>
        <w:tc>
          <w:tcPr>
            <w:tcW w:w="1592" w:type="dxa"/>
          </w:tcPr>
          <w:p w14:paraId="10874797" w14:textId="77777777" w:rsidR="00507005" w:rsidRDefault="00246442">
            <w:pPr>
              <w:rPr>
                <w:sz w:val="20"/>
                <w:szCs w:val="20"/>
              </w:rPr>
            </w:pPr>
            <w:r>
              <w:rPr>
                <w:sz w:val="20"/>
                <w:szCs w:val="20"/>
              </w:rPr>
              <w:t>yard</w:t>
            </w:r>
          </w:p>
        </w:tc>
        <w:tc>
          <w:tcPr>
            <w:tcW w:w="8933" w:type="dxa"/>
          </w:tcPr>
          <w:p w14:paraId="30D23583" w14:textId="77777777" w:rsidR="00507005" w:rsidRDefault="00246442">
            <w:pPr>
              <w:rPr>
                <w:sz w:val="20"/>
                <w:szCs w:val="20"/>
              </w:rPr>
            </w:pPr>
            <w:r>
              <w:rPr>
                <w:sz w:val="20"/>
                <w:szCs w:val="20"/>
              </w:rPr>
              <w:t>parcel ID (REDACTED for public archive)</w:t>
            </w:r>
          </w:p>
        </w:tc>
      </w:tr>
      <w:tr w:rsidR="00507005" w14:paraId="3D941B51" w14:textId="77777777">
        <w:trPr>
          <w:trHeight w:val="315"/>
        </w:trPr>
        <w:tc>
          <w:tcPr>
            <w:tcW w:w="1592" w:type="dxa"/>
          </w:tcPr>
          <w:p w14:paraId="56C6573F" w14:textId="77777777" w:rsidR="00507005" w:rsidRDefault="00246442">
            <w:pPr>
              <w:rPr>
                <w:sz w:val="20"/>
                <w:szCs w:val="20"/>
              </w:rPr>
            </w:pPr>
            <w:r>
              <w:rPr>
                <w:sz w:val="20"/>
                <w:szCs w:val="20"/>
              </w:rPr>
              <w:t>Status 2012</w:t>
            </w:r>
          </w:p>
        </w:tc>
        <w:tc>
          <w:tcPr>
            <w:tcW w:w="8933" w:type="dxa"/>
          </w:tcPr>
          <w:p w14:paraId="120DFC48" w14:textId="77777777" w:rsidR="00507005" w:rsidRDefault="00246442">
            <w:pPr>
              <w:rPr>
                <w:sz w:val="20"/>
                <w:szCs w:val="20"/>
              </w:rPr>
            </w:pPr>
            <w:r>
              <w:rPr>
                <w:sz w:val="20"/>
                <w:szCs w:val="20"/>
              </w:rPr>
              <w:t>Occupation status in 2012 (A: abandoned- vacant with derelict building, O: occupied, V: vacant, C: church)</w:t>
            </w:r>
          </w:p>
        </w:tc>
      </w:tr>
      <w:tr w:rsidR="00507005" w14:paraId="4477EBB1" w14:textId="77777777">
        <w:trPr>
          <w:trHeight w:val="315"/>
        </w:trPr>
        <w:tc>
          <w:tcPr>
            <w:tcW w:w="1592" w:type="dxa"/>
          </w:tcPr>
          <w:p w14:paraId="75E8BF00" w14:textId="77777777" w:rsidR="00507005" w:rsidRDefault="00246442">
            <w:pPr>
              <w:rPr>
                <w:sz w:val="20"/>
                <w:szCs w:val="20"/>
              </w:rPr>
            </w:pPr>
            <w:r>
              <w:rPr>
                <w:sz w:val="20"/>
                <w:szCs w:val="20"/>
              </w:rPr>
              <w:t>Status 2013</w:t>
            </w:r>
          </w:p>
        </w:tc>
        <w:tc>
          <w:tcPr>
            <w:tcW w:w="8933" w:type="dxa"/>
          </w:tcPr>
          <w:p w14:paraId="7CF45543" w14:textId="77777777" w:rsidR="00507005" w:rsidRDefault="00246442">
            <w:pPr>
              <w:rPr>
                <w:sz w:val="20"/>
                <w:szCs w:val="20"/>
              </w:rPr>
            </w:pPr>
            <w:r>
              <w:rPr>
                <w:sz w:val="20"/>
                <w:szCs w:val="20"/>
              </w:rPr>
              <w:t>As in 2012 above</w:t>
            </w:r>
          </w:p>
        </w:tc>
      </w:tr>
      <w:tr w:rsidR="00507005" w14:paraId="78F9779C" w14:textId="77777777">
        <w:trPr>
          <w:trHeight w:val="315"/>
        </w:trPr>
        <w:tc>
          <w:tcPr>
            <w:tcW w:w="1592" w:type="dxa"/>
          </w:tcPr>
          <w:p w14:paraId="4799C4FC" w14:textId="77777777" w:rsidR="00507005" w:rsidRDefault="00246442">
            <w:pPr>
              <w:rPr>
                <w:sz w:val="20"/>
                <w:szCs w:val="20"/>
              </w:rPr>
            </w:pPr>
            <w:r>
              <w:rPr>
                <w:sz w:val="20"/>
                <w:szCs w:val="20"/>
              </w:rPr>
              <w:t>Status 2014</w:t>
            </w:r>
          </w:p>
        </w:tc>
        <w:tc>
          <w:tcPr>
            <w:tcW w:w="8933" w:type="dxa"/>
          </w:tcPr>
          <w:p w14:paraId="7126CFA9" w14:textId="77777777" w:rsidR="00507005" w:rsidRDefault="00246442">
            <w:pPr>
              <w:rPr>
                <w:sz w:val="20"/>
                <w:szCs w:val="20"/>
              </w:rPr>
            </w:pPr>
            <w:r>
              <w:rPr>
                <w:sz w:val="20"/>
                <w:szCs w:val="20"/>
              </w:rPr>
              <w:t>as above</w:t>
            </w:r>
          </w:p>
        </w:tc>
      </w:tr>
      <w:tr w:rsidR="00507005" w14:paraId="1AFA05CD" w14:textId="77777777">
        <w:trPr>
          <w:trHeight w:val="315"/>
        </w:trPr>
        <w:tc>
          <w:tcPr>
            <w:tcW w:w="1592" w:type="dxa"/>
          </w:tcPr>
          <w:p w14:paraId="156E8732" w14:textId="77777777" w:rsidR="00507005" w:rsidRDefault="00246442">
            <w:pPr>
              <w:rPr>
                <w:sz w:val="20"/>
                <w:szCs w:val="20"/>
              </w:rPr>
            </w:pPr>
            <w:r>
              <w:rPr>
                <w:sz w:val="20"/>
                <w:szCs w:val="20"/>
              </w:rPr>
              <w:t>Status 2015</w:t>
            </w:r>
          </w:p>
        </w:tc>
        <w:tc>
          <w:tcPr>
            <w:tcW w:w="8933" w:type="dxa"/>
          </w:tcPr>
          <w:p w14:paraId="4C4555D1" w14:textId="77777777" w:rsidR="00507005" w:rsidRDefault="00246442">
            <w:pPr>
              <w:rPr>
                <w:sz w:val="20"/>
                <w:szCs w:val="20"/>
              </w:rPr>
            </w:pPr>
            <w:r>
              <w:rPr>
                <w:sz w:val="20"/>
                <w:szCs w:val="20"/>
              </w:rPr>
              <w:t>as above</w:t>
            </w:r>
          </w:p>
        </w:tc>
      </w:tr>
      <w:tr w:rsidR="00507005" w14:paraId="39DB7892" w14:textId="77777777">
        <w:trPr>
          <w:trHeight w:val="315"/>
        </w:trPr>
        <w:tc>
          <w:tcPr>
            <w:tcW w:w="1592" w:type="dxa"/>
          </w:tcPr>
          <w:p w14:paraId="04BD38E8" w14:textId="77777777" w:rsidR="00507005" w:rsidRDefault="00246442">
            <w:pPr>
              <w:rPr>
                <w:sz w:val="20"/>
                <w:szCs w:val="20"/>
              </w:rPr>
            </w:pPr>
            <w:r>
              <w:rPr>
                <w:sz w:val="20"/>
                <w:szCs w:val="20"/>
              </w:rPr>
              <w:t>Status 2016</w:t>
            </w:r>
          </w:p>
        </w:tc>
        <w:tc>
          <w:tcPr>
            <w:tcW w:w="8933" w:type="dxa"/>
          </w:tcPr>
          <w:p w14:paraId="6A3CCEEE" w14:textId="77777777" w:rsidR="00507005" w:rsidRDefault="00246442">
            <w:pPr>
              <w:rPr>
                <w:sz w:val="20"/>
                <w:szCs w:val="20"/>
              </w:rPr>
            </w:pPr>
            <w:r>
              <w:rPr>
                <w:sz w:val="20"/>
                <w:szCs w:val="20"/>
              </w:rPr>
              <w:t>as above</w:t>
            </w:r>
          </w:p>
        </w:tc>
      </w:tr>
      <w:tr w:rsidR="00507005" w14:paraId="13E7B906" w14:textId="77777777">
        <w:trPr>
          <w:trHeight w:val="315"/>
        </w:trPr>
        <w:tc>
          <w:tcPr>
            <w:tcW w:w="1592" w:type="dxa"/>
          </w:tcPr>
          <w:p w14:paraId="33AD5966" w14:textId="77777777" w:rsidR="00507005" w:rsidRDefault="00246442">
            <w:pPr>
              <w:rPr>
                <w:sz w:val="20"/>
                <w:szCs w:val="20"/>
              </w:rPr>
            </w:pPr>
            <w:r>
              <w:rPr>
                <w:sz w:val="20"/>
                <w:szCs w:val="20"/>
              </w:rPr>
              <w:t>Notes</w:t>
            </w:r>
          </w:p>
        </w:tc>
        <w:tc>
          <w:tcPr>
            <w:tcW w:w="8933" w:type="dxa"/>
          </w:tcPr>
          <w:p w14:paraId="1C4B6829" w14:textId="77777777" w:rsidR="00507005" w:rsidRDefault="00246442">
            <w:pPr>
              <w:rPr>
                <w:sz w:val="20"/>
                <w:szCs w:val="20"/>
              </w:rPr>
            </w:pPr>
            <w:r>
              <w:rPr>
                <w:sz w:val="20"/>
                <w:szCs w:val="20"/>
              </w:rPr>
              <w:t>Status change/no change</w:t>
            </w:r>
          </w:p>
        </w:tc>
      </w:tr>
    </w:tbl>
    <w:p w14:paraId="3BB1E3A3" w14:textId="77777777" w:rsidR="00507005" w:rsidRDefault="00507005">
      <w:pPr>
        <w:rPr>
          <w:sz w:val="20"/>
          <w:szCs w:val="20"/>
        </w:rPr>
      </w:pPr>
    </w:p>
    <w:p w14:paraId="3276B07E" w14:textId="77777777" w:rsidR="00507005" w:rsidRDefault="00246442">
      <w:pPr>
        <w:pStyle w:val="Heading2"/>
        <w:rPr>
          <w:rFonts w:ascii="Calibri" w:eastAsia="Calibri" w:hAnsi="Calibri" w:cs="Calibri"/>
          <w:i/>
          <w:color w:val="000000"/>
          <w:sz w:val="20"/>
          <w:szCs w:val="20"/>
        </w:rPr>
      </w:pPr>
      <w:bookmarkStart w:id="18" w:name="_heading=h.35nkun2" w:colFirst="0" w:colLast="0"/>
      <w:bookmarkEnd w:id="18"/>
      <w:r>
        <w:rPr>
          <w:rFonts w:ascii="Calibri" w:eastAsia="Calibri" w:hAnsi="Calibri" w:cs="Calibri"/>
          <w:i/>
          <w:color w:val="000000"/>
          <w:sz w:val="20"/>
          <w:szCs w:val="20"/>
        </w:rPr>
        <w:t>Geographic visualization data</w:t>
      </w:r>
    </w:p>
    <w:p w14:paraId="0E5DA82B" w14:textId="77777777" w:rsidR="00507005" w:rsidRDefault="00246442">
      <w:pPr>
        <w:rPr>
          <w:sz w:val="20"/>
          <w:szCs w:val="20"/>
        </w:rPr>
      </w:pPr>
      <w:r>
        <w:rPr>
          <w:sz w:val="20"/>
          <w:szCs w:val="20"/>
        </w:rPr>
        <w:t xml:space="preserve">Shapefiles, coordinate data from spatial_information.xlsx and a brief R script allow for simple viewing of the neighborhoods, sampled blocks and adult trap locations.  One visualization requires Census Tiger/LINE road data (included as a shapefile).  As stated above, the point block locations are imprecise in some cases; however, the block polygon data were manually digitized based on bounding street data in the block locations spreadsheet.  </w:t>
      </w:r>
    </w:p>
    <w:p w14:paraId="3A093DA8" w14:textId="77777777" w:rsidR="00507005" w:rsidRDefault="00246442">
      <w:pPr>
        <w:pStyle w:val="Heading2"/>
        <w:rPr>
          <w:rFonts w:ascii="Calibri" w:eastAsia="Calibri" w:hAnsi="Calibri" w:cs="Calibri"/>
          <w:i/>
          <w:color w:val="000000"/>
          <w:sz w:val="20"/>
          <w:szCs w:val="20"/>
        </w:rPr>
      </w:pPr>
      <w:bookmarkStart w:id="19" w:name="_heading=h.1ksv4uv" w:colFirst="0" w:colLast="0"/>
      <w:bookmarkEnd w:id="19"/>
      <w:r>
        <w:rPr>
          <w:rFonts w:ascii="Calibri" w:eastAsia="Calibri" w:hAnsi="Calibri" w:cs="Calibri"/>
          <w:i/>
          <w:color w:val="000000"/>
          <w:sz w:val="20"/>
          <w:szCs w:val="20"/>
        </w:rPr>
        <w:t>Other archived data</w:t>
      </w:r>
    </w:p>
    <w:p w14:paraId="0F8F2D2D" w14:textId="77777777" w:rsidR="00507005" w:rsidRDefault="00246442">
      <w:pPr>
        <w:rPr>
          <w:sz w:val="20"/>
          <w:szCs w:val="20"/>
        </w:rPr>
      </w:pPr>
      <w:r>
        <w:rPr>
          <w:sz w:val="20"/>
          <w:szCs w:val="20"/>
        </w:rPr>
        <w:t xml:space="preserve">During each container survey (up to three times a year), site condition and other information were documented on paper maps, which are archived.  ArcGIS shapefiles beyond what are discussed earlier are also archived. </w:t>
      </w:r>
    </w:p>
    <w:p w14:paraId="02C4D458" w14:textId="77777777" w:rsidR="00507005" w:rsidRDefault="00507005">
      <w:pPr>
        <w:rPr>
          <w:sz w:val="20"/>
          <w:szCs w:val="20"/>
        </w:rPr>
      </w:pPr>
    </w:p>
    <w:p w14:paraId="5412E1E6" w14:textId="77777777" w:rsidR="00507005" w:rsidRDefault="00507005">
      <w:pPr>
        <w:rPr>
          <w:color w:val="000000"/>
          <w:sz w:val="20"/>
          <w:szCs w:val="20"/>
        </w:rPr>
      </w:pPr>
    </w:p>
    <w:p w14:paraId="73711BA8" w14:textId="7CD2AC38" w:rsidR="00507005" w:rsidRDefault="00246442">
      <w:pPr>
        <w:rPr>
          <w:b/>
          <w:sz w:val="20"/>
          <w:szCs w:val="20"/>
        </w:rPr>
      </w:pPr>
      <w:bookmarkStart w:id="20" w:name="_heading=h.44sinio" w:colFirst="0" w:colLast="0"/>
      <w:bookmarkEnd w:id="20"/>
      <w:r>
        <w:rPr>
          <w:b/>
          <w:color w:val="000000"/>
          <w:sz w:val="20"/>
          <w:szCs w:val="20"/>
        </w:rPr>
        <w:t>Survey Data</w:t>
      </w:r>
      <w:r>
        <w:rPr>
          <w:b/>
          <w:sz w:val="20"/>
          <w:szCs w:val="20"/>
        </w:rPr>
        <w:t xml:space="preserve"> (Master</w:t>
      </w:r>
      <w:ins w:id="21" w:author="schulera" w:date="2022-04-06T09:56:00Z">
        <w:r>
          <w:rPr>
            <w:b/>
            <w:sz w:val="20"/>
            <w:szCs w:val="20"/>
          </w:rPr>
          <w:t>kapsurvey_Public_Archive</w:t>
        </w:r>
      </w:ins>
      <w:r>
        <w:rPr>
          <w:b/>
          <w:sz w:val="20"/>
          <w:szCs w:val="20"/>
        </w:rPr>
        <w:t>.xlsx</w:t>
      </w:r>
      <w:ins w:id="22" w:author="schulera" w:date="2022-04-06T09:56:00Z">
        <w:r>
          <w:rPr>
            <w:b/>
            <w:sz w:val="20"/>
            <w:szCs w:val="20"/>
          </w:rPr>
          <w:t>)</w:t>
        </w:r>
      </w:ins>
    </w:p>
    <w:p w14:paraId="553EEA79" w14:textId="77777777" w:rsidR="00507005" w:rsidRDefault="00246442">
      <w:pPr>
        <w:rPr>
          <w:sz w:val="20"/>
          <w:szCs w:val="20"/>
        </w:rPr>
      </w:pPr>
      <w:r>
        <w:rPr>
          <w:sz w:val="20"/>
          <w:szCs w:val="20"/>
        </w:rPr>
        <w:t xml:space="preserve">Surveys of residents in sampled blocks were conducted in 2012, 2013, 2014 and 2016; this workbook contains a sampling design overview in the overview tab, the results of the surveys in five tabs, and the actual surveys for 2013, 2014 and 2016 in two tabs.  2013 block data are contained in two worksheets- one worksheet is dedicated to two blocks (F2W and US2W), but the data are </w:t>
      </w:r>
      <w:r>
        <w:rPr>
          <w:sz w:val="20"/>
          <w:szCs w:val="20"/>
        </w:rPr>
        <w:lastRenderedPageBreak/>
        <w:t xml:space="preserve">duplicated in the SURVEY_2013 sheet.  2012, which was a pilot year, did not have the typical </w:t>
      </w:r>
      <w:proofErr w:type="spellStart"/>
      <w:r>
        <w:rPr>
          <w:sz w:val="20"/>
          <w:szCs w:val="20"/>
        </w:rPr>
        <w:t>blockID</w:t>
      </w:r>
      <w:proofErr w:type="spellEnd"/>
      <w:r>
        <w:rPr>
          <w:sz w:val="20"/>
          <w:szCs w:val="20"/>
        </w:rPr>
        <w:t xml:space="preserve">, so using block ID was determined by aligning the 2012 survey data with 2012 master container data to get the block names.  The assumption is that the spreadsheets are consistent across datasets/universes.  2013 was first full sample of all 5 neighborhoods, 2014 was revisit to increase numbers on specific blocks. 2016 was a resample of all five neighborhoods.  </w:t>
      </w:r>
    </w:p>
    <w:p w14:paraId="69B61A44" w14:textId="77777777" w:rsidR="00507005" w:rsidRDefault="00246442">
      <w:pPr>
        <w:rPr>
          <w:i/>
          <w:sz w:val="20"/>
          <w:szCs w:val="20"/>
        </w:rPr>
      </w:pPr>
      <w:bookmarkStart w:id="23" w:name="_heading=h.2jxsxqh" w:colFirst="0" w:colLast="0"/>
      <w:bookmarkEnd w:id="23"/>
      <w:r>
        <w:rPr>
          <w:i/>
          <w:color w:val="000000"/>
          <w:sz w:val="20"/>
          <w:szCs w:val="20"/>
        </w:rPr>
        <w:t>Spatial coverage</w:t>
      </w:r>
      <w:r>
        <w:rPr>
          <w:i/>
          <w:sz w:val="20"/>
          <w:szCs w:val="20"/>
        </w:rPr>
        <w:t xml:space="preserve">: </w:t>
      </w:r>
    </w:p>
    <w:p w14:paraId="0A1A9BA4" w14:textId="77777777" w:rsidR="00507005" w:rsidRDefault="00246442">
      <w:pPr>
        <w:rPr>
          <w:sz w:val="20"/>
          <w:szCs w:val="20"/>
        </w:rPr>
      </w:pPr>
      <w:r>
        <w:rPr>
          <w:sz w:val="20"/>
          <w:szCs w:val="20"/>
        </w:rPr>
        <w:t>Blocks were sampled for survey data differentially throughout the years.  The following table indicates the number of parcels for which a survey was completed by block, year and sampling period.</w:t>
      </w:r>
    </w:p>
    <w:tbl>
      <w:tblPr>
        <w:tblStyle w:val="a9"/>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960"/>
        <w:gridCol w:w="960"/>
        <w:gridCol w:w="960"/>
        <w:gridCol w:w="960"/>
        <w:gridCol w:w="960"/>
        <w:gridCol w:w="960"/>
        <w:gridCol w:w="960"/>
        <w:gridCol w:w="960"/>
      </w:tblGrid>
      <w:tr w:rsidR="00507005" w14:paraId="017D9A67" w14:textId="77777777">
        <w:trPr>
          <w:trHeight w:val="300"/>
        </w:trPr>
        <w:tc>
          <w:tcPr>
            <w:tcW w:w="960" w:type="dxa"/>
          </w:tcPr>
          <w:p w14:paraId="39D19C80" w14:textId="77777777" w:rsidR="00507005" w:rsidRDefault="00246442">
            <w:pPr>
              <w:rPr>
                <w:sz w:val="20"/>
                <w:szCs w:val="20"/>
              </w:rPr>
            </w:pPr>
            <w:proofErr w:type="spellStart"/>
            <w:r>
              <w:rPr>
                <w:sz w:val="20"/>
                <w:szCs w:val="20"/>
              </w:rPr>
              <w:t>blockID</w:t>
            </w:r>
            <w:proofErr w:type="spellEnd"/>
          </w:p>
        </w:tc>
        <w:tc>
          <w:tcPr>
            <w:tcW w:w="960" w:type="dxa"/>
          </w:tcPr>
          <w:p w14:paraId="396D9DA3" w14:textId="77777777" w:rsidR="00507005" w:rsidRDefault="00246442">
            <w:pPr>
              <w:rPr>
                <w:sz w:val="20"/>
                <w:szCs w:val="20"/>
              </w:rPr>
            </w:pPr>
            <w:r>
              <w:rPr>
                <w:sz w:val="20"/>
                <w:szCs w:val="20"/>
              </w:rPr>
              <w:t>2012 period 1</w:t>
            </w:r>
          </w:p>
        </w:tc>
        <w:tc>
          <w:tcPr>
            <w:tcW w:w="960" w:type="dxa"/>
          </w:tcPr>
          <w:p w14:paraId="3D454677" w14:textId="77777777" w:rsidR="00507005" w:rsidRDefault="00246442">
            <w:pPr>
              <w:rPr>
                <w:sz w:val="20"/>
                <w:szCs w:val="20"/>
              </w:rPr>
            </w:pPr>
            <w:r>
              <w:rPr>
                <w:sz w:val="20"/>
                <w:szCs w:val="20"/>
              </w:rPr>
              <w:t>2012 period 3</w:t>
            </w:r>
          </w:p>
        </w:tc>
        <w:tc>
          <w:tcPr>
            <w:tcW w:w="960" w:type="dxa"/>
          </w:tcPr>
          <w:p w14:paraId="25AD0B50" w14:textId="77777777" w:rsidR="00507005" w:rsidRDefault="00246442">
            <w:pPr>
              <w:rPr>
                <w:sz w:val="20"/>
                <w:szCs w:val="20"/>
              </w:rPr>
            </w:pPr>
            <w:r>
              <w:rPr>
                <w:sz w:val="20"/>
                <w:szCs w:val="20"/>
              </w:rPr>
              <w:t>2012 period 2</w:t>
            </w:r>
          </w:p>
        </w:tc>
        <w:tc>
          <w:tcPr>
            <w:tcW w:w="960" w:type="dxa"/>
          </w:tcPr>
          <w:p w14:paraId="7A97CBDC" w14:textId="77777777" w:rsidR="00507005" w:rsidRDefault="00246442">
            <w:pPr>
              <w:rPr>
                <w:sz w:val="20"/>
                <w:szCs w:val="20"/>
              </w:rPr>
            </w:pPr>
            <w:r>
              <w:rPr>
                <w:sz w:val="20"/>
                <w:szCs w:val="20"/>
              </w:rPr>
              <w:t>2013 period 1</w:t>
            </w:r>
          </w:p>
        </w:tc>
        <w:tc>
          <w:tcPr>
            <w:tcW w:w="960" w:type="dxa"/>
          </w:tcPr>
          <w:p w14:paraId="2C74A1EC" w14:textId="77777777" w:rsidR="00507005" w:rsidRDefault="00246442">
            <w:pPr>
              <w:rPr>
                <w:sz w:val="20"/>
                <w:szCs w:val="20"/>
              </w:rPr>
            </w:pPr>
            <w:r>
              <w:rPr>
                <w:sz w:val="20"/>
                <w:szCs w:val="20"/>
              </w:rPr>
              <w:t>2013 period 2</w:t>
            </w:r>
          </w:p>
        </w:tc>
        <w:tc>
          <w:tcPr>
            <w:tcW w:w="960" w:type="dxa"/>
          </w:tcPr>
          <w:p w14:paraId="11749CE6" w14:textId="77777777" w:rsidR="00507005" w:rsidRDefault="00246442">
            <w:pPr>
              <w:rPr>
                <w:sz w:val="20"/>
                <w:szCs w:val="20"/>
              </w:rPr>
            </w:pPr>
            <w:r>
              <w:rPr>
                <w:sz w:val="20"/>
                <w:szCs w:val="20"/>
              </w:rPr>
              <w:t>2013 period 3</w:t>
            </w:r>
          </w:p>
        </w:tc>
        <w:tc>
          <w:tcPr>
            <w:tcW w:w="960" w:type="dxa"/>
          </w:tcPr>
          <w:p w14:paraId="41B3E5F1" w14:textId="77777777" w:rsidR="00507005" w:rsidRDefault="00246442">
            <w:pPr>
              <w:rPr>
                <w:sz w:val="20"/>
                <w:szCs w:val="20"/>
              </w:rPr>
            </w:pPr>
            <w:r>
              <w:rPr>
                <w:sz w:val="20"/>
                <w:szCs w:val="20"/>
              </w:rPr>
              <w:t>2014 period 1</w:t>
            </w:r>
          </w:p>
        </w:tc>
        <w:tc>
          <w:tcPr>
            <w:tcW w:w="960" w:type="dxa"/>
          </w:tcPr>
          <w:p w14:paraId="2D8925D8" w14:textId="77777777" w:rsidR="00507005" w:rsidRDefault="00246442">
            <w:pPr>
              <w:rPr>
                <w:sz w:val="20"/>
                <w:szCs w:val="20"/>
              </w:rPr>
            </w:pPr>
            <w:r>
              <w:rPr>
                <w:sz w:val="20"/>
                <w:szCs w:val="20"/>
              </w:rPr>
              <w:t>2016 period 1</w:t>
            </w:r>
          </w:p>
        </w:tc>
      </w:tr>
      <w:tr w:rsidR="00507005" w14:paraId="0437E515" w14:textId="77777777">
        <w:trPr>
          <w:trHeight w:val="300"/>
        </w:trPr>
        <w:tc>
          <w:tcPr>
            <w:tcW w:w="960" w:type="dxa"/>
          </w:tcPr>
          <w:p w14:paraId="4A99071B" w14:textId="77777777" w:rsidR="00507005" w:rsidRDefault="00246442">
            <w:pPr>
              <w:rPr>
                <w:sz w:val="20"/>
                <w:szCs w:val="20"/>
              </w:rPr>
            </w:pPr>
            <w:r>
              <w:rPr>
                <w:sz w:val="20"/>
                <w:szCs w:val="20"/>
              </w:rPr>
              <w:t>B1M</w:t>
            </w:r>
          </w:p>
        </w:tc>
        <w:tc>
          <w:tcPr>
            <w:tcW w:w="960" w:type="dxa"/>
          </w:tcPr>
          <w:p w14:paraId="6BB27EA8" w14:textId="77777777" w:rsidR="00507005" w:rsidRDefault="00246442">
            <w:pPr>
              <w:rPr>
                <w:sz w:val="20"/>
                <w:szCs w:val="20"/>
              </w:rPr>
            </w:pPr>
            <w:r>
              <w:rPr>
                <w:sz w:val="20"/>
                <w:szCs w:val="20"/>
              </w:rPr>
              <w:t>NA</w:t>
            </w:r>
          </w:p>
        </w:tc>
        <w:tc>
          <w:tcPr>
            <w:tcW w:w="960" w:type="dxa"/>
          </w:tcPr>
          <w:p w14:paraId="39B1F542" w14:textId="77777777" w:rsidR="00507005" w:rsidRDefault="00246442">
            <w:pPr>
              <w:rPr>
                <w:sz w:val="20"/>
                <w:szCs w:val="20"/>
              </w:rPr>
            </w:pPr>
            <w:r>
              <w:rPr>
                <w:sz w:val="20"/>
                <w:szCs w:val="20"/>
              </w:rPr>
              <w:t>NA</w:t>
            </w:r>
          </w:p>
        </w:tc>
        <w:tc>
          <w:tcPr>
            <w:tcW w:w="960" w:type="dxa"/>
          </w:tcPr>
          <w:p w14:paraId="7B1AB320" w14:textId="77777777" w:rsidR="00507005" w:rsidRDefault="00246442">
            <w:pPr>
              <w:rPr>
                <w:sz w:val="20"/>
                <w:szCs w:val="20"/>
              </w:rPr>
            </w:pPr>
            <w:r>
              <w:rPr>
                <w:sz w:val="20"/>
                <w:szCs w:val="20"/>
              </w:rPr>
              <w:t>NA</w:t>
            </w:r>
          </w:p>
        </w:tc>
        <w:tc>
          <w:tcPr>
            <w:tcW w:w="960" w:type="dxa"/>
          </w:tcPr>
          <w:p w14:paraId="4A56BDC6" w14:textId="77777777" w:rsidR="00507005" w:rsidRDefault="00246442">
            <w:pPr>
              <w:rPr>
                <w:sz w:val="20"/>
                <w:szCs w:val="20"/>
              </w:rPr>
            </w:pPr>
            <w:r>
              <w:rPr>
                <w:sz w:val="20"/>
                <w:szCs w:val="20"/>
              </w:rPr>
              <w:t>5</w:t>
            </w:r>
          </w:p>
        </w:tc>
        <w:tc>
          <w:tcPr>
            <w:tcW w:w="960" w:type="dxa"/>
          </w:tcPr>
          <w:p w14:paraId="7CBB252D" w14:textId="77777777" w:rsidR="00507005" w:rsidRDefault="00246442">
            <w:pPr>
              <w:rPr>
                <w:sz w:val="20"/>
                <w:szCs w:val="20"/>
              </w:rPr>
            </w:pPr>
            <w:r>
              <w:rPr>
                <w:sz w:val="20"/>
                <w:szCs w:val="20"/>
              </w:rPr>
              <w:t>4</w:t>
            </w:r>
          </w:p>
        </w:tc>
        <w:tc>
          <w:tcPr>
            <w:tcW w:w="960" w:type="dxa"/>
          </w:tcPr>
          <w:p w14:paraId="328E1DCB" w14:textId="77777777" w:rsidR="00507005" w:rsidRDefault="00246442">
            <w:pPr>
              <w:rPr>
                <w:sz w:val="20"/>
                <w:szCs w:val="20"/>
              </w:rPr>
            </w:pPr>
            <w:r>
              <w:rPr>
                <w:sz w:val="20"/>
                <w:szCs w:val="20"/>
              </w:rPr>
              <w:t>4</w:t>
            </w:r>
          </w:p>
        </w:tc>
        <w:tc>
          <w:tcPr>
            <w:tcW w:w="960" w:type="dxa"/>
          </w:tcPr>
          <w:p w14:paraId="1119C4B3" w14:textId="77777777" w:rsidR="00507005" w:rsidRDefault="00246442">
            <w:pPr>
              <w:rPr>
                <w:sz w:val="20"/>
                <w:szCs w:val="20"/>
              </w:rPr>
            </w:pPr>
            <w:r>
              <w:rPr>
                <w:sz w:val="20"/>
                <w:szCs w:val="20"/>
              </w:rPr>
              <w:t>NA</w:t>
            </w:r>
          </w:p>
        </w:tc>
        <w:tc>
          <w:tcPr>
            <w:tcW w:w="960" w:type="dxa"/>
          </w:tcPr>
          <w:p w14:paraId="249BB33D" w14:textId="77777777" w:rsidR="00507005" w:rsidRDefault="00246442">
            <w:pPr>
              <w:rPr>
                <w:sz w:val="20"/>
                <w:szCs w:val="20"/>
              </w:rPr>
            </w:pPr>
            <w:r>
              <w:rPr>
                <w:sz w:val="20"/>
                <w:szCs w:val="20"/>
              </w:rPr>
              <w:t>7</w:t>
            </w:r>
          </w:p>
        </w:tc>
      </w:tr>
      <w:tr w:rsidR="00507005" w14:paraId="4BF9E825" w14:textId="77777777">
        <w:trPr>
          <w:trHeight w:val="300"/>
        </w:trPr>
        <w:tc>
          <w:tcPr>
            <w:tcW w:w="960" w:type="dxa"/>
          </w:tcPr>
          <w:p w14:paraId="6F5C19C3" w14:textId="77777777" w:rsidR="00507005" w:rsidRDefault="00246442">
            <w:pPr>
              <w:rPr>
                <w:sz w:val="20"/>
                <w:szCs w:val="20"/>
              </w:rPr>
            </w:pPr>
            <w:r>
              <w:rPr>
                <w:sz w:val="20"/>
                <w:szCs w:val="20"/>
              </w:rPr>
              <w:t>B1N</w:t>
            </w:r>
          </w:p>
        </w:tc>
        <w:tc>
          <w:tcPr>
            <w:tcW w:w="960" w:type="dxa"/>
          </w:tcPr>
          <w:p w14:paraId="3B554474" w14:textId="77777777" w:rsidR="00507005" w:rsidRDefault="00246442">
            <w:pPr>
              <w:rPr>
                <w:sz w:val="20"/>
                <w:szCs w:val="20"/>
              </w:rPr>
            </w:pPr>
            <w:r>
              <w:rPr>
                <w:sz w:val="20"/>
                <w:szCs w:val="20"/>
              </w:rPr>
              <w:t>NA</w:t>
            </w:r>
          </w:p>
        </w:tc>
        <w:tc>
          <w:tcPr>
            <w:tcW w:w="960" w:type="dxa"/>
          </w:tcPr>
          <w:p w14:paraId="512FDE4C" w14:textId="77777777" w:rsidR="00507005" w:rsidRDefault="00246442">
            <w:pPr>
              <w:rPr>
                <w:sz w:val="20"/>
                <w:szCs w:val="20"/>
              </w:rPr>
            </w:pPr>
            <w:r>
              <w:rPr>
                <w:sz w:val="20"/>
                <w:szCs w:val="20"/>
              </w:rPr>
              <w:t>NA</w:t>
            </w:r>
          </w:p>
        </w:tc>
        <w:tc>
          <w:tcPr>
            <w:tcW w:w="960" w:type="dxa"/>
          </w:tcPr>
          <w:p w14:paraId="346FE061" w14:textId="77777777" w:rsidR="00507005" w:rsidRDefault="00246442">
            <w:pPr>
              <w:rPr>
                <w:sz w:val="20"/>
                <w:szCs w:val="20"/>
              </w:rPr>
            </w:pPr>
            <w:r>
              <w:rPr>
                <w:sz w:val="20"/>
                <w:szCs w:val="20"/>
              </w:rPr>
              <w:t>NA</w:t>
            </w:r>
          </w:p>
        </w:tc>
        <w:tc>
          <w:tcPr>
            <w:tcW w:w="960" w:type="dxa"/>
          </w:tcPr>
          <w:p w14:paraId="42FFA9C0" w14:textId="77777777" w:rsidR="00507005" w:rsidRDefault="00246442">
            <w:pPr>
              <w:rPr>
                <w:sz w:val="20"/>
                <w:szCs w:val="20"/>
              </w:rPr>
            </w:pPr>
            <w:r>
              <w:rPr>
                <w:sz w:val="20"/>
                <w:szCs w:val="20"/>
              </w:rPr>
              <w:t>NA</w:t>
            </w:r>
          </w:p>
        </w:tc>
        <w:tc>
          <w:tcPr>
            <w:tcW w:w="960" w:type="dxa"/>
          </w:tcPr>
          <w:p w14:paraId="652013A6" w14:textId="77777777" w:rsidR="00507005" w:rsidRDefault="00246442">
            <w:pPr>
              <w:rPr>
                <w:sz w:val="20"/>
                <w:szCs w:val="20"/>
              </w:rPr>
            </w:pPr>
            <w:r>
              <w:rPr>
                <w:sz w:val="20"/>
                <w:szCs w:val="20"/>
              </w:rPr>
              <w:t>5</w:t>
            </w:r>
          </w:p>
        </w:tc>
        <w:tc>
          <w:tcPr>
            <w:tcW w:w="960" w:type="dxa"/>
          </w:tcPr>
          <w:p w14:paraId="1A9EAC89" w14:textId="77777777" w:rsidR="00507005" w:rsidRDefault="00246442">
            <w:pPr>
              <w:rPr>
                <w:sz w:val="20"/>
                <w:szCs w:val="20"/>
              </w:rPr>
            </w:pPr>
            <w:r>
              <w:rPr>
                <w:sz w:val="20"/>
                <w:szCs w:val="20"/>
              </w:rPr>
              <w:t>2</w:t>
            </w:r>
          </w:p>
        </w:tc>
        <w:tc>
          <w:tcPr>
            <w:tcW w:w="960" w:type="dxa"/>
          </w:tcPr>
          <w:p w14:paraId="544DC674" w14:textId="77777777" w:rsidR="00507005" w:rsidRDefault="00246442">
            <w:pPr>
              <w:rPr>
                <w:sz w:val="20"/>
                <w:szCs w:val="20"/>
              </w:rPr>
            </w:pPr>
            <w:r>
              <w:rPr>
                <w:sz w:val="20"/>
                <w:szCs w:val="20"/>
              </w:rPr>
              <w:t>11</w:t>
            </w:r>
          </w:p>
        </w:tc>
        <w:tc>
          <w:tcPr>
            <w:tcW w:w="960" w:type="dxa"/>
          </w:tcPr>
          <w:p w14:paraId="46C3434E" w14:textId="77777777" w:rsidR="00507005" w:rsidRDefault="00246442">
            <w:pPr>
              <w:rPr>
                <w:sz w:val="20"/>
                <w:szCs w:val="20"/>
              </w:rPr>
            </w:pPr>
            <w:r>
              <w:rPr>
                <w:sz w:val="20"/>
                <w:szCs w:val="20"/>
              </w:rPr>
              <w:t>11</w:t>
            </w:r>
          </w:p>
        </w:tc>
      </w:tr>
      <w:tr w:rsidR="00507005" w14:paraId="58D65345" w14:textId="77777777">
        <w:trPr>
          <w:trHeight w:val="300"/>
        </w:trPr>
        <w:tc>
          <w:tcPr>
            <w:tcW w:w="960" w:type="dxa"/>
          </w:tcPr>
          <w:p w14:paraId="4D4BA0FE" w14:textId="77777777" w:rsidR="00507005" w:rsidRDefault="00246442">
            <w:pPr>
              <w:rPr>
                <w:sz w:val="20"/>
                <w:szCs w:val="20"/>
              </w:rPr>
            </w:pPr>
            <w:r>
              <w:rPr>
                <w:sz w:val="20"/>
                <w:szCs w:val="20"/>
              </w:rPr>
              <w:t>B1S</w:t>
            </w:r>
          </w:p>
        </w:tc>
        <w:tc>
          <w:tcPr>
            <w:tcW w:w="960" w:type="dxa"/>
          </w:tcPr>
          <w:p w14:paraId="696C0A09" w14:textId="77777777" w:rsidR="00507005" w:rsidRDefault="00246442">
            <w:pPr>
              <w:rPr>
                <w:sz w:val="20"/>
                <w:szCs w:val="20"/>
              </w:rPr>
            </w:pPr>
            <w:r>
              <w:rPr>
                <w:sz w:val="20"/>
                <w:szCs w:val="20"/>
              </w:rPr>
              <w:t>NA</w:t>
            </w:r>
          </w:p>
        </w:tc>
        <w:tc>
          <w:tcPr>
            <w:tcW w:w="960" w:type="dxa"/>
          </w:tcPr>
          <w:p w14:paraId="70C9EC55" w14:textId="77777777" w:rsidR="00507005" w:rsidRDefault="00246442">
            <w:pPr>
              <w:rPr>
                <w:sz w:val="20"/>
                <w:szCs w:val="20"/>
              </w:rPr>
            </w:pPr>
            <w:r>
              <w:rPr>
                <w:sz w:val="20"/>
                <w:szCs w:val="20"/>
              </w:rPr>
              <w:t>NA</w:t>
            </w:r>
          </w:p>
        </w:tc>
        <w:tc>
          <w:tcPr>
            <w:tcW w:w="960" w:type="dxa"/>
          </w:tcPr>
          <w:p w14:paraId="0D7C7CC2" w14:textId="77777777" w:rsidR="00507005" w:rsidRDefault="00246442">
            <w:pPr>
              <w:rPr>
                <w:sz w:val="20"/>
                <w:szCs w:val="20"/>
              </w:rPr>
            </w:pPr>
            <w:r>
              <w:rPr>
                <w:sz w:val="20"/>
                <w:szCs w:val="20"/>
              </w:rPr>
              <w:t>NA</w:t>
            </w:r>
          </w:p>
        </w:tc>
        <w:tc>
          <w:tcPr>
            <w:tcW w:w="960" w:type="dxa"/>
          </w:tcPr>
          <w:p w14:paraId="7BCAC5F6" w14:textId="77777777" w:rsidR="00507005" w:rsidRDefault="00246442">
            <w:pPr>
              <w:rPr>
                <w:sz w:val="20"/>
                <w:szCs w:val="20"/>
              </w:rPr>
            </w:pPr>
            <w:r>
              <w:rPr>
                <w:sz w:val="20"/>
                <w:szCs w:val="20"/>
              </w:rPr>
              <w:t>NA</w:t>
            </w:r>
          </w:p>
        </w:tc>
        <w:tc>
          <w:tcPr>
            <w:tcW w:w="960" w:type="dxa"/>
          </w:tcPr>
          <w:p w14:paraId="2D196402" w14:textId="77777777" w:rsidR="00507005" w:rsidRDefault="00246442">
            <w:pPr>
              <w:rPr>
                <w:sz w:val="20"/>
                <w:szCs w:val="20"/>
              </w:rPr>
            </w:pPr>
            <w:r>
              <w:rPr>
                <w:sz w:val="20"/>
                <w:szCs w:val="20"/>
              </w:rPr>
              <w:t>6</w:t>
            </w:r>
          </w:p>
        </w:tc>
        <w:tc>
          <w:tcPr>
            <w:tcW w:w="960" w:type="dxa"/>
          </w:tcPr>
          <w:p w14:paraId="421E5B19" w14:textId="77777777" w:rsidR="00507005" w:rsidRDefault="00246442">
            <w:pPr>
              <w:rPr>
                <w:sz w:val="20"/>
                <w:szCs w:val="20"/>
              </w:rPr>
            </w:pPr>
            <w:r>
              <w:rPr>
                <w:sz w:val="20"/>
                <w:szCs w:val="20"/>
              </w:rPr>
              <w:t>2</w:t>
            </w:r>
          </w:p>
        </w:tc>
        <w:tc>
          <w:tcPr>
            <w:tcW w:w="960" w:type="dxa"/>
          </w:tcPr>
          <w:p w14:paraId="219994AB" w14:textId="77777777" w:rsidR="00507005" w:rsidRDefault="00246442">
            <w:pPr>
              <w:rPr>
                <w:sz w:val="20"/>
                <w:szCs w:val="20"/>
              </w:rPr>
            </w:pPr>
            <w:r>
              <w:rPr>
                <w:sz w:val="20"/>
                <w:szCs w:val="20"/>
              </w:rPr>
              <w:t>6</w:t>
            </w:r>
          </w:p>
        </w:tc>
        <w:tc>
          <w:tcPr>
            <w:tcW w:w="960" w:type="dxa"/>
          </w:tcPr>
          <w:p w14:paraId="1BE91BA5" w14:textId="77777777" w:rsidR="00507005" w:rsidRDefault="00246442">
            <w:pPr>
              <w:rPr>
                <w:sz w:val="20"/>
                <w:szCs w:val="20"/>
              </w:rPr>
            </w:pPr>
            <w:r>
              <w:rPr>
                <w:sz w:val="20"/>
                <w:szCs w:val="20"/>
              </w:rPr>
              <w:t>7</w:t>
            </w:r>
          </w:p>
        </w:tc>
      </w:tr>
      <w:tr w:rsidR="00507005" w14:paraId="3F294F01" w14:textId="77777777">
        <w:trPr>
          <w:trHeight w:val="300"/>
        </w:trPr>
        <w:tc>
          <w:tcPr>
            <w:tcW w:w="960" w:type="dxa"/>
          </w:tcPr>
          <w:p w14:paraId="31455F1A" w14:textId="77777777" w:rsidR="00507005" w:rsidRDefault="00246442">
            <w:pPr>
              <w:rPr>
                <w:sz w:val="20"/>
                <w:szCs w:val="20"/>
              </w:rPr>
            </w:pPr>
            <w:r>
              <w:rPr>
                <w:sz w:val="20"/>
                <w:szCs w:val="20"/>
              </w:rPr>
              <w:t>B2N</w:t>
            </w:r>
          </w:p>
        </w:tc>
        <w:tc>
          <w:tcPr>
            <w:tcW w:w="960" w:type="dxa"/>
          </w:tcPr>
          <w:p w14:paraId="4D5E248A" w14:textId="77777777" w:rsidR="00507005" w:rsidRDefault="00246442">
            <w:pPr>
              <w:rPr>
                <w:sz w:val="20"/>
                <w:szCs w:val="20"/>
              </w:rPr>
            </w:pPr>
            <w:r>
              <w:rPr>
                <w:sz w:val="20"/>
                <w:szCs w:val="20"/>
              </w:rPr>
              <w:t>NA</w:t>
            </w:r>
          </w:p>
        </w:tc>
        <w:tc>
          <w:tcPr>
            <w:tcW w:w="960" w:type="dxa"/>
          </w:tcPr>
          <w:p w14:paraId="2FAC8F89" w14:textId="77777777" w:rsidR="00507005" w:rsidRDefault="00246442">
            <w:pPr>
              <w:rPr>
                <w:sz w:val="20"/>
                <w:szCs w:val="20"/>
              </w:rPr>
            </w:pPr>
            <w:r>
              <w:rPr>
                <w:sz w:val="20"/>
                <w:szCs w:val="20"/>
              </w:rPr>
              <w:t>NA</w:t>
            </w:r>
          </w:p>
        </w:tc>
        <w:tc>
          <w:tcPr>
            <w:tcW w:w="960" w:type="dxa"/>
          </w:tcPr>
          <w:p w14:paraId="0A0B469A" w14:textId="77777777" w:rsidR="00507005" w:rsidRDefault="00246442">
            <w:pPr>
              <w:rPr>
                <w:sz w:val="20"/>
                <w:szCs w:val="20"/>
              </w:rPr>
            </w:pPr>
            <w:r>
              <w:rPr>
                <w:sz w:val="20"/>
                <w:szCs w:val="20"/>
              </w:rPr>
              <w:t>NA</w:t>
            </w:r>
          </w:p>
        </w:tc>
        <w:tc>
          <w:tcPr>
            <w:tcW w:w="960" w:type="dxa"/>
          </w:tcPr>
          <w:p w14:paraId="6DA02E86" w14:textId="77777777" w:rsidR="00507005" w:rsidRDefault="00246442">
            <w:pPr>
              <w:rPr>
                <w:sz w:val="20"/>
                <w:szCs w:val="20"/>
              </w:rPr>
            </w:pPr>
            <w:r>
              <w:rPr>
                <w:sz w:val="20"/>
                <w:szCs w:val="20"/>
              </w:rPr>
              <w:t>NA</w:t>
            </w:r>
          </w:p>
        </w:tc>
        <w:tc>
          <w:tcPr>
            <w:tcW w:w="960" w:type="dxa"/>
          </w:tcPr>
          <w:p w14:paraId="3525CDCE" w14:textId="77777777" w:rsidR="00507005" w:rsidRDefault="00246442">
            <w:pPr>
              <w:rPr>
                <w:sz w:val="20"/>
                <w:szCs w:val="20"/>
              </w:rPr>
            </w:pPr>
            <w:r>
              <w:rPr>
                <w:sz w:val="20"/>
                <w:szCs w:val="20"/>
              </w:rPr>
              <w:t>3</w:t>
            </w:r>
          </w:p>
        </w:tc>
        <w:tc>
          <w:tcPr>
            <w:tcW w:w="960" w:type="dxa"/>
          </w:tcPr>
          <w:p w14:paraId="06552CE2" w14:textId="77777777" w:rsidR="00507005" w:rsidRDefault="00246442">
            <w:pPr>
              <w:rPr>
                <w:sz w:val="20"/>
                <w:szCs w:val="20"/>
              </w:rPr>
            </w:pPr>
            <w:r>
              <w:rPr>
                <w:sz w:val="20"/>
                <w:szCs w:val="20"/>
              </w:rPr>
              <w:t>2</w:t>
            </w:r>
          </w:p>
        </w:tc>
        <w:tc>
          <w:tcPr>
            <w:tcW w:w="960" w:type="dxa"/>
          </w:tcPr>
          <w:p w14:paraId="0CA793CD" w14:textId="77777777" w:rsidR="00507005" w:rsidRDefault="00246442">
            <w:pPr>
              <w:rPr>
                <w:sz w:val="20"/>
                <w:szCs w:val="20"/>
              </w:rPr>
            </w:pPr>
            <w:r>
              <w:rPr>
                <w:sz w:val="20"/>
                <w:szCs w:val="20"/>
              </w:rPr>
              <w:t>5</w:t>
            </w:r>
          </w:p>
        </w:tc>
        <w:tc>
          <w:tcPr>
            <w:tcW w:w="960" w:type="dxa"/>
          </w:tcPr>
          <w:p w14:paraId="13DDCDB5" w14:textId="77777777" w:rsidR="00507005" w:rsidRDefault="00246442">
            <w:pPr>
              <w:rPr>
                <w:sz w:val="20"/>
                <w:szCs w:val="20"/>
              </w:rPr>
            </w:pPr>
            <w:r>
              <w:rPr>
                <w:sz w:val="20"/>
                <w:szCs w:val="20"/>
              </w:rPr>
              <w:t>NA</w:t>
            </w:r>
          </w:p>
        </w:tc>
      </w:tr>
      <w:tr w:rsidR="00507005" w14:paraId="1C5094D6" w14:textId="77777777">
        <w:trPr>
          <w:trHeight w:val="300"/>
        </w:trPr>
        <w:tc>
          <w:tcPr>
            <w:tcW w:w="960" w:type="dxa"/>
          </w:tcPr>
          <w:p w14:paraId="2EC8A052" w14:textId="77777777" w:rsidR="00507005" w:rsidRDefault="00246442">
            <w:pPr>
              <w:rPr>
                <w:sz w:val="20"/>
                <w:szCs w:val="20"/>
              </w:rPr>
            </w:pPr>
            <w:r>
              <w:rPr>
                <w:sz w:val="20"/>
                <w:szCs w:val="20"/>
              </w:rPr>
              <w:t>B2S</w:t>
            </w:r>
          </w:p>
        </w:tc>
        <w:tc>
          <w:tcPr>
            <w:tcW w:w="960" w:type="dxa"/>
          </w:tcPr>
          <w:p w14:paraId="61BB4427" w14:textId="77777777" w:rsidR="00507005" w:rsidRDefault="00246442">
            <w:pPr>
              <w:rPr>
                <w:sz w:val="20"/>
                <w:szCs w:val="20"/>
              </w:rPr>
            </w:pPr>
            <w:r>
              <w:rPr>
                <w:sz w:val="20"/>
                <w:szCs w:val="20"/>
              </w:rPr>
              <w:t>NA</w:t>
            </w:r>
          </w:p>
        </w:tc>
        <w:tc>
          <w:tcPr>
            <w:tcW w:w="960" w:type="dxa"/>
          </w:tcPr>
          <w:p w14:paraId="68326841" w14:textId="77777777" w:rsidR="00507005" w:rsidRDefault="00246442">
            <w:pPr>
              <w:rPr>
                <w:sz w:val="20"/>
                <w:szCs w:val="20"/>
              </w:rPr>
            </w:pPr>
            <w:r>
              <w:rPr>
                <w:sz w:val="20"/>
                <w:szCs w:val="20"/>
              </w:rPr>
              <w:t>NA</w:t>
            </w:r>
          </w:p>
        </w:tc>
        <w:tc>
          <w:tcPr>
            <w:tcW w:w="960" w:type="dxa"/>
          </w:tcPr>
          <w:p w14:paraId="70D66884" w14:textId="77777777" w:rsidR="00507005" w:rsidRDefault="00246442">
            <w:pPr>
              <w:rPr>
                <w:sz w:val="20"/>
                <w:szCs w:val="20"/>
              </w:rPr>
            </w:pPr>
            <w:r>
              <w:rPr>
                <w:sz w:val="20"/>
                <w:szCs w:val="20"/>
              </w:rPr>
              <w:t>NA</w:t>
            </w:r>
          </w:p>
        </w:tc>
        <w:tc>
          <w:tcPr>
            <w:tcW w:w="960" w:type="dxa"/>
          </w:tcPr>
          <w:p w14:paraId="6C748729" w14:textId="77777777" w:rsidR="00507005" w:rsidRDefault="00246442">
            <w:pPr>
              <w:rPr>
                <w:sz w:val="20"/>
                <w:szCs w:val="20"/>
              </w:rPr>
            </w:pPr>
            <w:r>
              <w:rPr>
                <w:sz w:val="20"/>
                <w:szCs w:val="20"/>
              </w:rPr>
              <w:t>4</w:t>
            </w:r>
          </w:p>
        </w:tc>
        <w:tc>
          <w:tcPr>
            <w:tcW w:w="960" w:type="dxa"/>
          </w:tcPr>
          <w:p w14:paraId="4D722FCC" w14:textId="77777777" w:rsidR="00507005" w:rsidRDefault="00246442">
            <w:pPr>
              <w:rPr>
                <w:sz w:val="20"/>
                <w:szCs w:val="20"/>
              </w:rPr>
            </w:pPr>
            <w:r>
              <w:rPr>
                <w:sz w:val="20"/>
                <w:szCs w:val="20"/>
              </w:rPr>
              <w:t>3</w:t>
            </w:r>
          </w:p>
        </w:tc>
        <w:tc>
          <w:tcPr>
            <w:tcW w:w="960" w:type="dxa"/>
          </w:tcPr>
          <w:p w14:paraId="30A08159" w14:textId="77777777" w:rsidR="00507005" w:rsidRDefault="00246442">
            <w:pPr>
              <w:rPr>
                <w:sz w:val="20"/>
                <w:szCs w:val="20"/>
              </w:rPr>
            </w:pPr>
            <w:r>
              <w:rPr>
                <w:sz w:val="20"/>
                <w:szCs w:val="20"/>
              </w:rPr>
              <w:t>5</w:t>
            </w:r>
          </w:p>
        </w:tc>
        <w:tc>
          <w:tcPr>
            <w:tcW w:w="960" w:type="dxa"/>
          </w:tcPr>
          <w:p w14:paraId="188EFDD0" w14:textId="77777777" w:rsidR="00507005" w:rsidRDefault="00246442">
            <w:pPr>
              <w:rPr>
                <w:sz w:val="20"/>
                <w:szCs w:val="20"/>
              </w:rPr>
            </w:pPr>
            <w:r>
              <w:rPr>
                <w:sz w:val="20"/>
                <w:szCs w:val="20"/>
              </w:rPr>
              <w:t>NA</w:t>
            </w:r>
          </w:p>
        </w:tc>
        <w:tc>
          <w:tcPr>
            <w:tcW w:w="960" w:type="dxa"/>
          </w:tcPr>
          <w:p w14:paraId="40ABDD2B" w14:textId="77777777" w:rsidR="00507005" w:rsidRDefault="00246442">
            <w:pPr>
              <w:rPr>
                <w:sz w:val="20"/>
                <w:szCs w:val="20"/>
              </w:rPr>
            </w:pPr>
            <w:r>
              <w:rPr>
                <w:sz w:val="20"/>
                <w:szCs w:val="20"/>
              </w:rPr>
              <w:t>3</w:t>
            </w:r>
          </w:p>
        </w:tc>
      </w:tr>
      <w:tr w:rsidR="00507005" w14:paraId="28F35828" w14:textId="77777777">
        <w:trPr>
          <w:trHeight w:val="300"/>
        </w:trPr>
        <w:tc>
          <w:tcPr>
            <w:tcW w:w="960" w:type="dxa"/>
          </w:tcPr>
          <w:p w14:paraId="5A6AA3E4" w14:textId="77777777" w:rsidR="00507005" w:rsidRDefault="00246442">
            <w:pPr>
              <w:rPr>
                <w:sz w:val="20"/>
                <w:szCs w:val="20"/>
              </w:rPr>
            </w:pPr>
            <w:r>
              <w:rPr>
                <w:sz w:val="20"/>
                <w:szCs w:val="20"/>
              </w:rPr>
              <w:t>B3E</w:t>
            </w:r>
          </w:p>
        </w:tc>
        <w:tc>
          <w:tcPr>
            <w:tcW w:w="960" w:type="dxa"/>
          </w:tcPr>
          <w:p w14:paraId="481E4CFA" w14:textId="77777777" w:rsidR="00507005" w:rsidRDefault="00246442">
            <w:pPr>
              <w:rPr>
                <w:sz w:val="20"/>
                <w:szCs w:val="20"/>
              </w:rPr>
            </w:pPr>
            <w:r>
              <w:rPr>
                <w:sz w:val="20"/>
                <w:szCs w:val="20"/>
              </w:rPr>
              <w:t>NA</w:t>
            </w:r>
          </w:p>
        </w:tc>
        <w:tc>
          <w:tcPr>
            <w:tcW w:w="960" w:type="dxa"/>
          </w:tcPr>
          <w:p w14:paraId="4D7BE2EB" w14:textId="77777777" w:rsidR="00507005" w:rsidRDefault="00246442">
            <w:pPr>
              <w:rPr>
                <w:sz w:val="20"/>
                <w:szCs w:val="20"/>
              </w:rPr>
            </w:pPr>
            <w:r>
              <w:rPr>
                <w:sz w:val="20"/>
                <w:szCs w:val="20"/>
              </w:rPr>
              <w:t>NA</w:t>
            </w:r>
          </w:p>
        </w:tc>
        <w:tc>
          <w:tcPr>
            <w:tcW w:w="960" w:type="dxa"/>
          </w:tcPr>
          <w:p w14:paraId="24BD31E1" w14:textId="77777777" w:rsidR="00507005" w:rsidRDefault="00246442">
            <w:pPr>
              <w:rPr>
                <w:sz w:val="20"/>
                <w:szCs w:val="20"/>
              </w:rPr>
            </w:pPr>
            <w:r>
              <w:rPr>
                <w:sz w:val="20"/>
                <w:szCs w:val="20"/>
              </w:rPr>
              <w:t>NA</w:t>
            </w:r>
          </w:p>
        </w:tc>
        <w:tc>
          <w:tcPr>
            <w:tcW w:w="960" w:type="dxa"/>
          </w:tcPr>
          <w:p w14:paraId="092F5CC8" w14:textId="77777777" w:rsidR="00507005" w:rsidRDefault="00246442">
            <w:pPr>
              <w:rPr>
                <w:sz w:val="20"/>
                <w:szCs w:val="20"/>
              </w:rPr>
            </w:pPr>
            <w:r>
              <w:rPr>
                <w:sz w:val="20"/>
                <w:szCs w:val="20"/>
              </w:rPr>
              <w:t>NA</w:t>
            </w:r>
          </w:p>
        </w:tc>
        <w:tc>
          <w:tcPr>
            <w:tcW w:w="960" w:type="dxa"/>
          </w:tcPr>
          <w:p w14:paraId="7907288A" w14:textId="77777777" w:rsidR="00507005" w:rsidRDefault="00246442">
            <w:pPr>
              <w:rPr>
                <w:sz w:val="20"/>
                <w:szCs w:val="20"/>
              </w:rPr>
            </w:pPr>
            <w:r>
              <w:rPr>
                <w:sz w:val="20"/>
                <w:szCs w:val="20"/>
              </w:rPr>
              <w:t>5</w:t>
            </w:r>
          </w:p>
        </w:tc>
        <w:tc>
          <w:tcPr>
            <w:tcW w:w="960" w:type="dxa"/>
          </w:tcPr>
          <w:p w14:paraId="22AB25B4" w14:textId="77777777" w:rsidR="00507005" w:rsidRDefault="00246442">
            <w:pPr>
              <w:rPr>
                <w:sz w:val="20"/>
                <w:szCs w:val="20"/>
              </w:rPr>
            </w:pPr>
            <w:r>
              <w:rPr>
                <w:sz w:val="20"/>
                <w:szCs w:val="20"/>
              </w:rPr>
              <w:t>6</w:t>
            </w:r>
          </w:p>
        </w:tc>
        <w:tc>
          <w:tcPr>
            <w:tcW w:w="960" w:type="dxa"/>
          </w:tcPr>
          <w:p w14:paraId="1AD22FB4" w14:textId="77777777" w:rsidR="00507005" w:rsidRDefault="00246442">
            <w:pPr>
              <w:rPr>
                <w:sz w:val="20"/>
                <w:szCs w:val="20"/>
              </w:rPr>
            </w:pPr>
            <w:r>
              <w:rPr>
                <w:sz w:val="20"/>
                <w:szCs w:val="20"/>
              </w:rPr>
              <w:t>9</w:t>
            </w:r>
          </w:p>
        </w:tc>
        <w:tc>
          <w:tcPr>
            <w:tcW w:w="960" w:type="dxa"/>
          </w:tcPr>
          <w:p w14:paraId="0C7CC08B" w14:textId="77777777" w:rsidR="00507005" w:rsidRDefault="00246442">
            <w:pPr>
              <w:rPr>
                <w:sz w:val="20"/>
                <w:szCs w:val="20"/>
              </w:rPr>
            </w:pPr>
            <w:r>
              <w:rPr>
                <w:sz w:val="20"/>
                <w:szCs w:val="20"/>
              </w:rPr>
              <w:t>12</w:t>
            </w:r>
          </w:p>
        </w:tc>
      </w:tr>
      <w:tr w:rsidR="00507005" w14:paraId="1A94F117" w14:textId="77777777">
        <w:trPr>
          <w:trHeight w:val="300"/>
        </w:trPr>
        <w:tc>
          <w:tcPr>
            <w:tcW w:w="960" w:type="dxa"/>
          </w:tcPr>
          <w:p w14:paraId="1A89D132" w14:textId="77777777" w:rsidR="00507005" w:rsidRDefault="00246442">
            <w:pPr>
              <w:rPr>
                <w:sz w:val="20"/>
                <w:szCs w:val="20"/>
              </w:rPr>
            </w:pPr>
            <w:r>
              <w:rPr>
                <w:sz w:val="20"/>
                <w:szCs w:val="20"/>
              </w:rPr>
              <w:t>B3W</w:t>
            </w:r>
          </w:p>
        </w:tc>
        <w:tc>
          <w:tcPr>
            <w:tcW w:w="960" w:type="dxa"/>
          </w:tcPr>
          <w:p w14:paraId="342B3CC3" w14:textId="77777777" w:rsidR="00507005" w:rsidRDefault="00246442">
            <w:pPr>
              <w:rPr>
                <w:sz w:val="20"/>
                <w:szCs w:val="20"/>
              </w:rPr>
            </w:pPr>
            <w:r>
              <w:rPr>
                <w:sz w:val="20"/>
                <w:szCs w:val="20"/>
              </w:rPr>
              <w:t>NA</w:t>
            </w:r>
          </w:p>
        </w:tc>
        <w:tc>
          <w:tcPr>
            <w:tcW w:w="960" w:type="dxa"/>
          </w:tcPr>
          <w:p w14:paraId="79C6D742" w14:textId="77777777" w:rsidR="00507005" w:rsidRDefault="00246442">
            <w:pPr>
              <w:rPr>
                <w:sz w:val="20"/>
                <w:szCs w:val="20"/>
              </w:rPr>
            </w:pPr>
            <w:r>
              <w:rPr>
                <w:sz w:val="20"/>
                <w:szCs w:val="20"/>
              </w:rPr>
              <w:t>NA</w:t>
            </w:r>
          </w:p>
        </w:tc>
        <w:tc>
          <w:tcPr>
            <w:tcW w:w="960" w:type="dxa"/>
          </w:tcPr>
          <w:p w14:paraId="5C3CF7AF" w14:textId="77777777" w:rsidR="00507005" w:rsidRDefault="00246442">
            <w:pPr>
              <w:rPr>
                <w:sz w:val="20"/>
                <w:szCs w:val="20"/>
              </w:rPr>
            </w:pPr>
            <w:r>
              <w:rPr>
                <w:sz w:val="20"/>
                <w:szCs w:val="20"/>
              </w:rPr>
              <w:t>NA</w:t>
            </w:r>
          </w:p>
        </w:tc>
        <w:tc>
          <w:tcPr>
            <w:tcW w:w="960" w:type="dxa"/>
          </w:tcPr>
          <w:p w14:paraId="29F6E664" w14:textId="77777777" w:rsidR="00507005" w:rsidRDefault="00246442">
            <w:pPr>
              <w:rPr>
                <w:sz w:val="20"/>
                <w:szCs w:val="20"/>
              </w:rPr>
            </w:pPr>
            <w:r>
              <w:rPr>
                <w:sz w:val="20"/>
                <w:szCs w:val="20"/>
              </w:rPr>
              <w:t>6</w:t>
            </w:r>
          </w:p>
        </w:tc>
        <w:tc>
          <w:tcPr>
            <w:tcW w:w="960" w:type="dxa"/>
          </w:tcPr>
          <w:p w14:paraId="7FF160CB" w14:textId="77777777" w:rsidR="00507005" w:rsidRDefault="00246442">
            <w:pPr>
              <w:rPr>
                <w:sz w:val="20"/>
                <w:szCs w:val="20"/>
              </w:rPr>
            </w:pPr>
            <w:r>
              <w:rPr>
                <w:sz w:val="20"/>
                <w:szCs w:val="20"/>
              </w:rPr>
              <w:t>NA</w:t>
            </w:r>
          </w:p>
        </w:tc>
        <w:tc>
          <w:tcPr>
            <w:tcW w:w="960" w:type="dxa"/>
          </w:tcPr>
          <w:p w14:paraId="6A1B3D1C" w14:textId="77777777" w:rsidR="00507005" w:rsidRDefault="00246442">
            <w:pPr>
              <w:rPr>
                <w:sz w:val="20"/>
                <w:szCs w:val="20"/>
              </w:rPr>
            </w:pPr>
            <w:r>
              <w:rPr>
                <w:sz w:val="20"/>
                <w:szCs w:val="20"/>
              </w:rPr>
              <w:t>2</w:t>
            </w:r>
          </w:p>
        </w:tc>
        <w:tc>
          <w:tcPr>
            <w:tcW w:w="960" w:type="dxa"/>
          </w:tcPr>
          <w:p w14:paraId="320454A2" w14:textId="77777777" w:rsidR="00507005" w:rsidRDefault="00246442">
            <w:pPr>
              <w:rPr>
                <w:sz w:val="20"/>
                <w:szCs w:val="20"/>
              </w:rPr>
            </w:pPr>
            <w:r>
              <w:rPr>
                <w:sz w:val="20"/>
                <w:szCs w:val="20"/>
              </w:rPr>
              <w:t>NA</w:t>
            </w:r>
          </w:p>
        </w:tc>
        <w:tc>
          <w:tcPr>
            <w:tcW w:w="960" w:type="dxa"/>
          </w:tcPr>
          <w:p w14:paraId="6B2F8F2F" w14:textId="77777777" w:rsidR="00507005" w:rsidRDefault="00246442">
            <w:pPr>
              <w:rPr>
                <w:sz w:val="20"/>
                <w:szCs w:val="20"/>
              </w:rPr>
            </w:pPr>
            <w:r>
              <w:rPr>
                <w:sz w:val="20"/>
                <w:szCs w:val="20"/>
              </w:rPr>
              <w:t>1</w:t>
            </w:r>
          </w:p>
        </w:tc>
      </w:tr>
      <w:tr w:rsidR="00507005" w14:paraId="1B34A6C9" w14:textId="77777777">
        <w:trPr>
          <w:trHeight w:val="300"/>
        </w:trPr>
        <w:tc>
          <w:tcPr>
            <w:tcW w:w="960" w:type="dxa"/>
          </w:tcPr>
          <w:p w14:paraId="5EF1D24D" w14:textId="77777777" w:rsidR="00507005" w:rsidRDefault="00246442">
            <w:pPr>
              <w:rPr>
                <w:sz w:val="20"/>
                <w:szCs w:val="20"/>
              </w:rPr>
            </w:pPr>
            <w:r>
              <w:rPr>
                <w:sz w:val="20"/>
                <w:szCs w:val="20"/>
              </w:rPr>
              <w:t>F1E</w:t>
            </w:r>
          </w:p>
        </w:tc>
        <w:tc>
          <w:tcPr>
            <w:tcW w:w="960" w:type="dxa"/>
          </w:tcPr>
          <w:p w14:paraId="7E1DB0BB" w14:textId="77777777" w:rsidR="00507005" w:rsidRDefault="00246442">
            <w:pPr>
              <w:rPr>
                <w:sz w:val="20"/>
                <w:szCs w:val="20"/>
              </w:rPr>
            </w:pPr>
            <w:r>
              <w:rPr>
                <w:sz w:val="20"/>
                <w:szCs w:val="20"/>
              </w:rPr>
              <w:t>NA</w:t>
            </w:r>
          </w:p>
        </w:tc>
        <w:tc>
          <w:tcPr>
            <w:tcW w:w="960" w:type="dxa"/>
          </w:tcPr>
          <w:p w14:paraId="5411F131" w14:textId="77777777" w:rsidR="00507005" w:rsidRDefault="00246442">
            <w:pPr>
              <w:rPr>
                <w:sz w:val="20"/>
                <w:szCs w:val="20"/>
              </w:rPr>
            </w:pPr>
            <w:r>
              <w:rPr>
                <w:sz w:val="20"/>
                <w:szCs w:val="20"/>
              </w:rPr>
              <w:t>NA</w:t>
            </w:r>
          </w:p>
        </w:tc>
        <w:tc>
          <w:tcPr>
            <w:tcW w:w="960" w:type="dxa"/>
          </w:tcPr>
          <w:p w14:paraId="4F5EB6FF" w14:textId="77777777" w:rsidR="00507005" w:rsidRDefault="00246442">
            <w:pPr>
              <w:rPr>
                <w:sz w:val="20"/>
                <w:szCs w:val="20"/>
              </w:rPr>
            </w:pPr>
            <w:r>
              <w:rPr>
                <w:sz w:val="20"/>
                <w:szCs w:val="20"/>
              </w:rPr>
              <w:t>NA</w:t>
            </w:r>
          </w:p>
        </w:tc>
        <w:tc>
          <w:tcPr>
            <w:tcW w:w="960" w:type="dxa"/>
          </w:tcPr>
          <w:p w14:paraId="7F9F3870" w14:textId="77777777" w:rsidR="00507005" w:rsidRDefault="00246442">
            <w:pPr>
              <w:rPr>
                <w:sz w:val="20"/>
                <w:szCs w:val="20"/>
              </w:rPr>
            </w:pPr>
            <w:r>
              <w:rPr>
                <w:sz w:val="20"/>
                <w:szCs w:val="20"/>
              </w:rPr>
              <w:t>4</w:t>
            </w:r>
          </w:p>
        </w:tc>
        <w:tc>
          <w:tcPr>
            <w:tcW w:w="960" w:type="dxa"/>
          </w:tcPr>
          <w:p w14:paraId="1A451ECB" w14:textId="77777777" w:rsidR="00507005" w:rsidRDefault="00246442">
            <w:pPr>
              <w:rPr>
                <w:sz w:val="20"/>
                <w:szCs w:val="20"/>
              </w:rPr>
            </w:pPr>
            <w:r>
              <w:rPr>
                <w:sz w:val="20"/>
                <w:szCs w:val="20"/>
              </w:rPr>
              <w:t>1</w:t>
            </w:r>
          </w:p>
        </w:tc>
        <w:tc>
          <w:tcPr>
            <w:tcW w:w="960" w:type="dxa"/>
          </w:tcPr>
          <w:p w14:paraId="68BB2032" w14:textId="77777777" w:rsidR="00507005" w:rsidRDefault="00246442">
            <w:pPr>
              <w:rPr>
                <w:sz w:val="20"/>
                <w:szCs w:val="20"/>
              </w:rPr>
            </w:pPr>
            <w:r>
              <w:rPr>
                <w:sz w:val="20"/>
                <w:szCs w:val="20"/>
              </w:rPr>
              <w:t>2</w:t>
            </w:r>
          </w:p>
        </w:tc>
        <w:tc>
          <w:tcPr>
            <w:tcW w:w="960" w:type="dxa"/>
          </w:tcPr>
          <w:p w14:paraId="6DCEFED2" w14:textId="77777777" w:rsidR="00507005" w:rsidRDefault="00246442">
            <w:pPr>
              <w:rPr>
                <w:sz w:val="20"/>
                <w:szCs w:val="20"/>
              </w:rPr>
            </w:pPr>
            <w:r>
              <w:rPr>
                <w:sz w:val="20"/>
                <w:szCs w:val="20"/>
              </w:rPr>
              <w:t>NA</w:t>
            </w:r>
          </w:p>
        </w:tc>
        <w:tc>
          <w:tcPr>
            <w:tcW w:w="960" w:type="dxa"/>
          </w:tcPr>
          <w:p w14:paraId="3912A444" w14:textId="77777777" w:rsidR="00507005" w:rsidRDefault="00246442">
            <w:pPr>
              <w:rPr>
                <w:sz w:val="20"/>
                <w:szCs w:val="20"/>
              </w:rPr>
            </w:pPr>
            <w:r>
              <w:rPr>
                <w:sz w:val="20"/>
                <w:szCs w:val="20"/>
              </w:rPr>
              <w:t>NA</w:t>
            </w:r>
          </w:p>
        </w:tc>
      </w:tr>
      <w:tr w:rsidR="00507005" w14:paraId="2F46845A" w14:textId="77777777">
        <w:trPr>
          <w:trHeight w:val="300"/>
        </w:trPr>
        <w:tc>
          <w:tcPr>
            <w:tcW w:w="960" w:type="dxa"/>
          </w:tcPr>
          <w:p w14:paraId="4DEF3DF1" w14:textId="77777777" w:rsidR="00507005" w:rsidRDefault="00246442">
            <w:pPr>
              <w:rPr>
                <w:sz w:val="20"/>
                <w:szCs w:val="20"/>
              </w:rPr>
            </w:pPr>
            <w:r>
              <w:rPr>
                <w:sz w:val="20"/>
                <w:szCs w:val="20"/>
              </w:rPr>
              <w:t>F1W</w:t>
            </w:r>
          </w:p>
        </w:tc>
        <w:tc>
          <w:tcPr>
            <w:tcW w:w="960" w:type="dxa"/>
          </w:tcPr>
          <w:p w14:paraId="6E2826FB" w14:textId="77777777" w:rsidR="00507005" w:rsidRDefault="00246442">
            <w:pPr>
              <w:rPr>
                <w:sz w:val="20"/>
                <w:szCs w:val="20"/>
              </w:rPr>
            </w:pPr>
            <w:r>
              <w:rPr>
                <w:sz w:val="20"/>
                <w:szCs w:val="20"/>
              </w:rPr>
              <w:t>2</w:t>
            </w:r>
          </w:p>
        </w:tc>
        <w:tc>
          <w:tcPr>
            <w:tcW w:w="960" w:type="dxa"/>
          </w:tcPr>
          <w:p w14:paraId="156C629F" w14:textId="77777777" w:rsidR="00507005" w:rsidRDefault="00246442">
            <w:pPr>
              <w:rPr>
                <w:sz w:val="20"/>
                <w:szCs w:val="20"/>
              </w:rPr>
            </w:pPr>
            <w:r>
              <w:rPr>
                <w:sz w:val="20"/>
                <w:szCs w:val="20"/>
              </w:rPr>
              <w:t>1</w:t>
            </w:r>
          </w:p>
        </w:tc>
        <w:tc>
          <w:tcPr>
            <w:tcW w:w="960" w:type="dxa"/>
          </w:tcPr>
          <w:p w14:paraId="7A1035EA" w14:textId="77777777" w:rsidR="00507005" w:rsidRDefault="00246442">
            <w:pPr>
              <w:rPr>
                <w:sz w:val="20"/>
                <w:szCs w:val="20"/>
              </w:rPr>
            </w:pPr>
            <w:r>
              <w:rPr>
                <w:sz w:val="20"/>
                <w:szCs w:val="20"/>
              </w:rPr>
              <w:t>NA</w:t>
            </w:r>
          </w:p>
        </w:tc>
        <w:tc>
          <w:tcPr>
            <w:tcW w:w="960" w:type="dxa"/>
          </w:tcPr>
          <w:p w14:paraId="5AF14F23" w14:textId="77777777" w:rsidR="00507005" w:rsidRDefault="00246442">
            <w:pPr>
              <w:rPr>
                <w:sz w:val="20"/>
                <w:szCs w:val="20"/>
              </w:rPr>
            </w:pPr>
            <w:r>
              <w:rPr>
                <w:sz w:val="20"/>
                <w:szCs w:val="20"/>
              </w:rPr>
              <w:t>NA</w:t>
            </w:r>
          </w:p>
        </w:tc>
        <w:tc>
          <w:tcPr>
            <w:tcW w:w="960" w:type="dxa"/>
          </w:tcPr>
          <w:p w14:paraId="7675D8BD" w14:textId="77777777" w:rsidR="00507005" w:rsidRDefault="00246442">
            <w:pPr>
              <w:rPr>
                <w:sz w:val="20"/>
                <w:szCs w:val="20"/>
              </w:rPr>
            </w:pPr>
            <w:r>
              <w:rPr>
                <w:sz w:val="20"/>
                <w:szCs w:val="20"/>
              </w:rPr>
              <w:t>5</w:t>
            </w:r>
          </w:p>
        </w:tc>
        <w:tc>
          <w:tcPr>
            <w:tcW w:w="960" w:type="dxa"/>
          </w:tcPr>
          <w:p w14:paraId="2208C180" w14:textId="77777777" w:rsidR="00507005" w:rsidRDefault="00246442">
            <w:pPr>
              <w:rPr>
                <w:sz w:val="20"/>
                <w:szCs w:val="20"/>
              </w:rPr>
            </w:pPr>
            <w:r>
              <w:rPr>
                <w:sz w:val="20"/>
                <w:szCs w:val="20"/>
              </w:rPr>
              <w:t>3</w:t>
            </w:r>
          </w:p>
        </w:tc>
        <w:tc>
          <w:tcPr>
            <w:tcW w:w="960" w:type="dxa"/>
          </w:tcPr>
          <w:p w14:paraId="44F40246" w14:textId="77777777" w:rsidR="00507005" w:rsidRDefault="00246442">
            <w:pPr>
              <w:rPr>
                <w:sz w:val="20"/>
                <w:szCs w:val="20"/>
              </w:rPr>
            </w:pPr>
            <w:r>
              <w:rPr>
                <w:sz w:val="20"/>
                <w:szCs w:val="20"/>
              </w:rPr>
              <w:t>NA</w:t>
            </w:r>
          </w:p>
        </w:tc>
        <w:tc>
          <w:tcPr>
            <w:tcW w:w="960" w:type="dxa"/>
          </w:tcPr>
          <w:p w14:paraId="600808CD" w14:textId="77777777" w:rsidR="00507005" w:rsidRDefault="00246442">
            <w:pPr>
              <w:rPr>
                <w:sz w:val="20"/>
                <w:szCs w:val="20"/>
              </w:rPr>
            </w:pPr>
            <w:r>
              <w:rPr>
                <w:sz w:val="20"/>
                <w:szCs w:val="20"/>
              </w:rPr>
              <w:t>6</w:t>
            </w:r>
          </w:p>
        </w:tc>
      </w:tr>
      <w:tr w:rsidR="00507005" w14:paraId="7B05FC78" w14:textId="77777777">
        <w:trPr>
          <w:trHeight w:val="300"/>
        </w:trPr>
        <w:tc>
          <w:tcPr>
            <w:tcW w:w="960" w:type="dxa"/>
          </w:tcPr>
          <w:p w14:paraId="3F504F68" w14:textId="77777777" w:rsidR="00507005" w:rsidRDefault="00246442">
            <w:pPr>
              <w:rPr>
                <w:sz w:val="20"/>
                <w:szCs w:val="20"/>
              </w:rPr>
            </w:pPr>
            <w:r>
              <w:rPr>
                <w:sz w:val="20"/>
                <w:szCs w:val="20"/>
              </w:rPr>
              <w:t>F2E</w:t>
            </w:r>
          </w:p>
        </w:tc>
        <w:tc>
          <w:tcPr>
            <w:tcW w:w="960" w:type="dxa"/>
          </w:tcPr>
          <w:p w14:paraId="0703130A" w14:textId="77777777" w:rsidR="00507005" w:rsidRDefault="00246442">
            <w:pPr>
              <w:rPr>
                <w:sz w:val="20"/>
                <w:szCs w:val="20"/>
              </w:rPr>
            </w:pPr>
            <w:r>
              <w:rPr>
                <w:sz w:val="20"/>
                <w:szCs w:val="20"/>
              </w:rPr>
              <w:t>NA</w:t>
            </w:r>
          </w:p>
        </w:tc>
        <w:tc>
          <w:tcPr>
            <w:tcW w:w="960" w:type="dxa"/>
          </w:tcPr>
          <w:p w14:paraId="1BFE1A56" w14:textId="77777777" w:rsidR="00507005" w:rsidRDefault="00246442">
            <w:pPr>
              <w:rPr>
                <w:sz w:val="20"/>
                <w:szCs w:val="20"/>
              </w:rPr>
            </w:pPr>
            <w:r>
              <w:rPr>
                <w:sz w:val="20"/>
                <w:szCs w:val="20"/>
              </w:rPr>
              <w:t>NA</w:t>
            </w:r>
          </w:p>
        </w:tc>
        <w:tc>
          <w:tcPr>
            <w:tcW w:w="960" w:type="dxa"/>
          </w:tcPr>
          <w:p w14:paraId="7E451574" w14:textId="77777777" w:rsidR="00507005" w:rsidRDefault="00246442">
            <w:pPr>
              <w:rPr>
                <w:sz w:val="20"/>
                <w:szCs w:val="20"/>
              </w:rPr>
            </w:pPr>
            <w:r>
              <w:rPr>
                <w:sz w:val="20"/>
                <w:szCs w:val="20"/>
              </w:rPr>
              <w:t>NA</w:t>
            </w:r>
          </w:p>
        </w:tc>
        <w:tc>
          <w:tcPr>
            <w:tcW w:w="960" w:type="dxa"/>
          </w:tcPr>
          <w:p w14:paraId="3B54F688" w14:textId="77777777" w:rsidR="00507005" w:rsidRDefault="00246442">
            <w:pPr>
              <w:rPr>
                <w:sz w:val="20"/>
                <w:szCs w:val="20"/>
              </w:rPr>
            </w:pPr>
            <w:r>
              <w:rPr>
                <w:sz w:val="20"/>
                <w:szCs w:val="20"/>
              </w:rPr>
              <w:t>3</w:t>
            </w:r>
          </w:p>
        </w:tc>
        <w:tc>
          <w:tcPr>
            <w:tcW w:w="960" w:type="dxa"/>
          </w:tcPr>
          <w:p w14:paraId="45828EC1" w14:textId="77777777" w:rsidR="00507005" w:rsidRDefault="00246442">
            <w:pPr>
              <w:rPr>
                <w:sz w:val="20"/>
                <w:szCs w:val="20"/>
              </w:rPr>
            </w:pPr>
            <w:r>
              <w:rPr>
                <w:sz w:val="20"/>
                <w:szCs w:val="20"/>
              </w:rPr>
              <w:t>1</w:t>
            </w:r>
          </w:p>
        </w:tc>
        <w:tc>
          <w:tcPr>
            <w:tcW w:w="960" w:type="dxa"/>
          </w:tcPr>
          <w:p w14:paraId="3CAB69AA" w14:textId="77777777" w:rsidR="00507005" w:rsidRDefault="00246442">
            <w:pPr>
              <w:rPr>
                <w:sz w:val="20"/>
                <w:szCs w:val="20"/>
              </w:rPr>
            </w:pPr>
            <w:r>
              <w:rPr>
                <w:sz w:val="20"/>
                <w:szCs w:val="20"/>
              </w:rPr>
              <w:t>NA</w:t>
            </w:r>
          </w:p>
        </w:tc>
        <w:tc>
          <w:tcPr>
            <w:tcW w:w="960" w:type="dxa"/>
          </w:tcPr>
          <w:p w14:paraId="170179A6" w14:textId="77777777" w:rsidR="00507005" w:rsidRDefault="00246442">
            <w:pPr>
              <w:rPr>
                <w:sz w:val="20"/>
                <w:szCs w:val="20"/>
              </w:rPr>
            </w:pPr>
            <w:r>
              <w:rPr>
                <w:sz w:val="20"/>
                <w:szCs w:val="20"/>
              </w:rPr>
              <w:t>NA</w:t>
            </w:r>
          </w:p>
        </w:tc>
        <w:tc>
          <w:tcPr>
            <w:tcW w:w="960" w:type="dxa"/>
          </w:tcPr>
          <w:p w14:paraId="2EA49572" w14:textId="77777777" w:rsidR="00507005" w:rsidRDefault="00246442">
            <w:pPr>
              <w:rPr>
                <w:sz w:val="20"/>
                <w:szCs w:val="20"/>
              </w:rPr>
            </w:pPr>
            <w:r>
              <w:rPr>
                <w:sz w:val="20"/>
                <w:szCs w:val="20"/>
              </w:rPr>
              <w:t>2</w:t>
            </w:r>
          </w:p>
        </w:tc>
      </w:tr>
      <w:tr w:rsidR="00507005" w14:paraId="51789541" w14:textId="77777777">
        <w:trPr>
          <w:trHeight w:val="300"/>
        </w:trPr>
        <w:tc>
          <w:tcPr>
            <w:tcW w:w="960" w:type="dxa"/>
          </w:tcPr>
          <w:p w14:paraId="2FB3816E" w14:textId="77777777" w:rsidR="00507005" w:rsidRDefault="00246442">
            <w:pPr>
              <w:rPr>
                <w:sz w:val="20"/>
                <w:szCs w:val="20"/>
              </w:rPr>
            </w:pPr>
            <w:r>
              <w:rPr>
                <w:sz w:val="20"/>
                <w:szCs w:val="20"/>
              </w:rPr>
              <w:t>F2W</w:t>
            </w:r>
          </w:p>
        </w:tc>
        <w:tc>
          <w:tcPr>
            <w:tcW w:w="960" w:type="dxa"/>
          </w:tcPr>
          <w:p w14:paraId="147919ED" w14:textId="77777777" w:rsidR="00507005" w:rsidRDefault="00246442">
            <w:pPr>
              <w:rPr>
                <w:sz w:val="20"/>
                <w:szCs w:val="20"/>
              </w:rPr>
            </w:pPr>
            <w:r>
              <w:rPr>
                <w:sz w:val="20"/>
                <w:szCs w:val="20"/>
              </w:rPr>
              <w:t>NA</w:t>
            </w:r>
          </w:p>
        </w:tc>
        <w:tc>
          <w:tcPr>
            <w:tcW w:w="960" w:type="dxa"/>
          </w:tcPr>
          <w:p w14:paraId="04E45F16" w14:textId="77777777" w:rsidR="00507005" w:rsidRDefault="00246442">
            <w:pPr>
              <w:rPr>
                <w:sz w:val="20"/>
                <w:szCs w:val="20"/>
              </w:rPr>
            </w:pPr>
            <w:r>
              <w:rPr>
                <w:sz w:val="20"/>
                <w:szCs w:val="20"/>
              </w:rPr>
              <w:t>NA</w:t>
            </w:r>
          </w:p>
        </w:tc>
        <w:tc>
          <w:tcPr>
            <w:tcW w:w="960" w:type="dxa"/>
          </w:tcPr>
          <w:p w14:paraId="48207521" w14:textId="77777777" w:rsidR="00507005" w:rsidRDefault="00246442">
            <w:pPr>
              <w:rPr>
                <w:sz w:val="20"/>
                <w:szCs w:val="20"/>
              </w:rPr>
            </w:pPr>
            <w:r>
              <w:rPr>
                <w:sz w:val="20"/>
                <w:szCs w:val="20"/>
              </w:rPr>
              <w:t>2</w:t>
            </w:r>
          </w:p>
        </w:tc>
        <w:tc>
          <w:tcPr>
            <w:tcW w:w="960" w:type="dxa"/>
          </w:tcPr>
          <w:p w14:paraId="203A5E4A" w14:textId="77777777" w:rsidR="00507005" w:rsidRDefault="00246442">
            <w:pPr>
              <w:rPr>
                <w:sz w:val="20"/>
                <w:szCs w:val="20"/>
              </w:rPr>
            </w:pPr>
            <w:r>
              <w:rPr>
                <w:sz w:val="20"/>
                <w:szCs w:val="20"/>
              </w:rPr>
              <w:t>4</w:t>
            </w:r>
          </w:p>
        </w:tc>
        <w:tc>
          <w:tcPr>
            <w:tcW w:w="960" w:type="dxa"/>
          </w:tcPr>
          <w:p w14:paraId="7A3FF48D" w14:textId="77777777" w:rsidR="00507005" w:rsidRDefault="00246442">
            <w:pPr>
              <w:rPr>
                <w:sz w:val="20"/>
                <w:szCs w:val="20"/>
              </w:rPr>
            </w:pPr>
            <w:r>
              <w:rPr>
                <w:sz w:val="20"/>
                <w:szCs w:val="20"/>
              </w:rPr>
              <w:t>2</w:t>
            </w:r>
          </w:p>
        </w:tc>
        <w:tc>
          <w:tcPr>
            <w:tcW w:w="960" w:type="dxa"/>
          </w:tcPr>
          <w:p w14:paraId="0295C3DB" w14:textId="77777777" w:rsidR="00507005" w:rsidRDefault="00246442">
            <w:pPr>
              <w:rPr>
                <w:sz w:val="20"/>
                <w:szCs w:val="20"/>
              </w:rPr>
            </w:pPr>
            <w:r>
              <w:rPr>
                <w:sz w:val="20"/>
                <w:szCs w:val="20"/>
              </w:rPr>
              <w:t>2</w:t>
            </w:r>
          </w:p>
        </w:tc>
        <w:tc>
          <w:tcPr>
            <w:tcW w:w="960" w:type="dxa"/>
          </w:tcPr>
          <w:p w14:paraId="46875B23" w14:textId="77777777" w:rsidR="00507005" w:rsidRDefault="00246442">
            <w:pPr>
              <w:rPr>
                <w:sz w:val="20"/>
                <w:szCs w:val="20"/>
              </w:rPr>
            </w:pPr>
            <w:r>
              <w:rPr>
                <w:sz w:val="20"/>
                <w:szCs w:val="20"/>
              </w:rPr>
              <w:t>NA</w:t>
            </w:r>
          </w:p>
        </w:tc>
        <w:tc>
          <w:tcPr>
            <w:tcW w:w="960" w:type="dxa"/>
          </w:tcPr>
          <w:p w14:paraId="51C0187F" w14:textId="77777777" w:rsidR="00507005" w:rsidRDefault="00246442">
            <w:pPr>
              <w:rPr>
                <w:sz w:val="20"/>
                <w:szCs w:val="20"/>
              </w:rPr>
            </w:pPr>
            <w:r>
              <w:rPr>
                <w:sz w:val="20"/>
                <w:szCs w:val="20"/>
              </w:rPr>
              <w:t>2</w:t>
            </w:r>
          </w:p>
        </w:tc>
      </w:tr>
      <w:tr w:rsidR="00507005" w14:paraId="6FD145F0" w14:textId="77777777">
        <w:trPr>
          <w:trHeight w:val="300"/>
        </w:trPr>
        <w:tc>
          <w:tcPr>
            <w:tcW w:w="960" w:type="dxa"/>
          </w:tcPr>
          <w:p w14:paraId="1A02C5A4" w14:textId="77777777" w:rsidR="00507005" w:rsidRDefault="00246442">
            <w:pPr>
              <w:rPr>
                <w:sz w:val="20"/>
                <w:szCs w:val="20"/>
              </w:rPr>
            </w:pPr>
            <w:r>
              <w:rPr>
                <w:sz w:val="20"/>
                <w:szCs w:val="20"/>
              </w:rPr>
              <w:t>F3E</w:t>
            </w:r>
          </w:p>
        </w:tc>
        <w:tc>
          <w:tcPr>
            <w:tcW w:w="960" w:type="dxa"/>
          </w:tcPr>
          <w:p w14:paraId="7764F50C" w14:textId="77777777" w:rsidR="00507005" w:rsidRDefault="00246442">
            <w:pPr>
              <w:rPr>
                <w:sz w:val="20"/>
                <w:szCs w:val="20"/>
              </w:rPr>
            </w:pPr>
            <w:r>
              <w:rPr>
                <w:sz w:val="20"/>
                <w:szCs w:val="20"/>
              </w:rPr>
              <w:t>3</w:t>
            </w:r>
          </w:p>
        </w:tc>
        <w:tc>
          <w:tcPr>
            <w:tcW w:w="960" w:type="dxa"/>
          </w:tcPr>
          <w:p w14:paraId="7719D0B5" w14:textId="77777777" w:rsidR="00507005" w:rsidRDefault="00246442">
            <w:pPr>
              <w:rPr>
                <w:sz w:val="20"/>
                <w:szCs w:val="20"/>
              </w:rPr>
            </w:pPr>
            <w:r>
              <w:rPr>
                <w:sz w:val="20"/>
                <w:szCs w:val="20"/>
              </w:rPr>
              <w:t>1</w:t>
            </w:r>
          </w:p>
        </w:tc>
        <w:tc>
          <w:tcPr>
            <w:tcW w:w="960" w:type="dxa"/>
          </w:tcPr>
          <w:p w14:paraId="346899A1" w14:textId="77777777" w:rsidR="00507005" w:rsidRDefault="00246442">
            <w:pPr>
              <w:rPr>
                <w:sz w:val="20"/>
                <w:szCs w:val="20"/>
              </w:rPr>
            </w:pPr>
            <w:r>
              <w:rPr>
                <w:sz w:val="20"/>
                <w:szCs w:val="20"/>
              </w:rPr>
              <w:t>1</w:t>
            </w:r>
          </w:p>
        </w:tc>
        <w:tc>
          <w:tcPr>
            <w:tcW w:w="960" w:type="dxa"/>
          </w:tcPr>
          <w:p w14:paraId="2BDA824B" w14:textId="77777777" w:rsidR="00507005" w:rsidRDefault="00246442">
            <w:pPr>
              <w:rPr>
                <w:sz w:val="20"/>
                <w:szCs w:val="20"/>
              </w:rPr>
            </w:pPr>
            <w:r>
              <w:rPr>
                <w:sz w:val="20"/>
                <w:szCs w:val="20"/>
              </w:rPr>
              <w:t>7</w:t>
            </w:r>
          </w:p>
        </w:tc>
        <w:tc>
          <w:tcPr>
            <w:tcW w:w="960" w:type="dxa"/>
          </w:tcPr>
          <w:p w14:paraId="78C531B0" w14:textId="77777777" w:rsidR="00507005" w:rsidRDefault="00246442">
            <w:pPr>
              <w:rPr>
                <w:sz w:val="20"/>
                <w:szCs w:val="20"/>
              </w:rPr>
            </w:pPr>
            <w:r>
              <w:rPr>
                <w:sz w:val="20"/>
                <w:szCs w:val="20"/>
              </w:rPr>
              <w:t>1</w:t>
            </w:r>
          </w:p>
        </w:tc>
        <w:tc>
          <w:tcPr>
            <w:tcW w:w="960" w:type="dxa"/>
          </w:tcPr>
          <w:p w14:paraId="401020DA" w14:textId="77777777" w:rsidR="00507005" w:rsidRDefault="00246442">
            <w:pPr>
              <w:rPr>
                <w:sz w:val="20"/>
                <w:szCs w:val="20"/>
              </w:rPr>
            </w:pPr>
            <w:r>
              <w:rPr>
                <w:sz w:val="20"/>
                <w:szCs w:val="20"/>
              </w:rPr>
              <w:t>1</w:t>
            </w:r>
          </w:p>
        </w:tc>
        <w:tc>
          <w:tcPr>
            <w:tcW w:w="960" w:type="dxa"/>
          </w:tcPr>
          <w:p w14:paraId="45C92509" w14:textId="77777777" w:rsidR="00507005" w:rsidRDefault="00246442">
            <w:pPr>
              <w:rPr>
                <w:sz w:val="20"/>
                <w:szCs w:val="20"/>
              </w:rPr>
            </w:pPr>
            <w:r>
              <w:rPr>
                <w:sz w:val="20"/>
                <w:szCs w:val="20"/>
              </w:rPr>
              <w:t>NA</w:t>
            </w:r>
          </w:p>
        </w:tc>
        <w:tc>
          <w:tcPr>
            <w:tcW w:w="960" w:type="dxa"/>
          </w:tcPr>
          <w:p w14:paraId="509E9BF1" w14:textId="77777777" w:rsidR="00507005" w:rsidRDefault="00246442">
            <w:pPr>
              <w:rPr>
                <w:sz w:val="20"/>
                <w:szCs w:val="20"/>
              </w:rPr>
            </w:pPr>
            <w:r>
              <w:rPr>
                <w:sz w:val="20"/>
                <w:szCs w:val="20"/>
              </w:rPr>
              <w:t>5</w:t>
            </w:r>
          </w:p>
        </w:tc>
      </w:tr>
      <w:tr w:rsidR="00507005" w14:paraId="1802D399" w14:textId="77777777">
        <w:trPr>
          <w:trHeight w:val="300"/>
        </w:trPr>
        <w:tc>
          <w:tcPr>
            <w:tcW w:w="960" w:type="dxa"/>
          </w:tcPr>
          <w:p w14:paraId="4A74FCC7" w14:textId="77777777" w:rsidR="00507005" w:rsidRDefault="00246442">
            <w:pPr>
              <w:rPr>
                <w:sz w:val="20"/>
                <w:szCs w:val="20"/>
              </w:rPr>
            </w:pPr>
            <w:r>
              <w:rPr>
                <w:sz w:val="20"/>
                <w:szCs w:val="20"/>
              </w:rPr>
              <w:t>F3W</w:t>
            </w:r>
          </w:p>
        </w:tc>
        <w:tc>
          <w:tcPr>
            <w:tcW w:w="960" w:type="dxa"/>
          </w:tcPr>
          <w:p w14:paraId="05122A0D" w14:textId="77777777" w:rsidR="00507005" w:rsidRDefault="00246442">
            <w:pPr>
              <w:rPr>
                <w:sz w:val="20"/>
                <w:szCs w:val="20"/>
              </w:rPr>
            </w:pPr>
            <w:r>
              <w:rPr>
                <w:sz w:val="20"/>
                <w:szCs w:val="20"/>
              </w:rPr>
              <w:t>NA</w:t>
            </w:r>
          </w:p>
        </w:tc>
        <w:tc>
          <w:tcPr>
            <w:tcW w:w="960" w:type="dxa"/>
          </w:tcPr>
          <w:p w14:paraId="24E3DA57" w14:textId="77777777" w:rsidR="00507005" w:rsidRDefault="00246442">
            <w:pPr>
              <w:rPr>
                <w:sz w:val="20"/>
                <w:szCs w:val="20"/>
              </w:rPr>
            </w:pPr>
            <w:r>
              <w:rPr>
                <w:sz w:val="20"/>
                <w:szCs w:val="20"/>
              </w:rPr>
              <w:t>NA</w:t>
            </w:r>
          </w:p>
        </w:tc>
        <w:tc>
          <w:tcPr>
            <w:tcW w:w="960" w:type="dxa"/>
          </w:tcPr>
          <w:p w14:paraId="543BF620" w14:textId="77777777" w:rsidR="00507005" w:rsidRDefault="00246442">
            <w:pPr>
              <w:rPr>
                <w:sz w:val="20"/>
                <w:szCs w:val="20"/>
              </w:rPr>
            </w:pPr>
            <w:r>
              <w:rPr>
                <w:sz w:val="20"/>
                <w:szCs w:val="20"/>
              </w:rPr>
              <w:t>NA</w:t>
            </w:r>
          </w:p>
        </w:tc>
        <w:tc>
          <w:tcPr>
            <w:tcW w:w="960" w:type="dxa"/>
          </w:tcPr>
          <w:p w14:paraId="1B5DFE26" w14:textId="77777777" w:rsidR="00507005" w:rsidRDefault="00246442">
            <w:pPr>
              <w:rPr>
                <w:sz w:val="20"/>
                <w:szCs w:val="20"/>
              </w:rPr>
            </w:pPr>
            <w:r>
              <w:rPr>
                <w:sz w:val="20"/>
                <w:szCs w:val="20"/>
              </w:rPr>
              <w:t>NA</w:t>
            </w:r>
          </w:p>
        </w:tc>
        <w:tc>
          <w:tcPr>
            <w:tcW w:w="960" w:type="dxa"/>
          </w:tcPr>
          <w:p w14:paraId="7FEBA715" w14:textId="77777777" w:rsidR="00507005" w:rsidRDefault="00246442">
            <w:pPr>
              <w:rPr>
                <w:sz w:val="20"/>
                <w:szCs w:val="20"/>
              </w:rPr>
            </w:pPr>
            <w:r>
              <w:rPr>
                <w:sz w:val="20"/>
                <w:szCs w:val="20"/>
              </w:rPr>
              <w:t>7</w:t>
            </w:r>
          </w:p>
        </w:tc>
        <w:tc>
          <w:tcPr>
            <w:tcW w:w="960" w:type="dxa"/>
          </w:tcPr>
          <w:p w14:paraId="0E75C213" w14:textId="77777777" w:rsidR="00507005" w:rsidRDefault="00246442">
            <w:pPr>
              <w:rPr>
                <w:sz w:val="20"/>
                <w:szCs w:val="20"/>
              </w:rPr>
            </w:pPr>
            <w:r>
              <w:rPr>
                <w:sz w:val="20"/>
                <w:szCs w:val="20"/>
              </w:rPr>
              <w:t>3</w:t>
            </w:r>
          </w:p>
        </w:tc>
        <w:tc>
          <w:tcPr>
            <w:tcW w:w="960" w:type="dxa"/>
          </w:tcPr>
          <w:p w14:paraId="56A306AD" w14:textId="77777777" w:rsidR="00507005" w:rsidRDefault="00246442">
            <w:pPr>
              <w:rPr>
                <w:sz w:val="20"/>
                <w:szCs w:val="20"/>
              </w:rPr>
            </w:pPr>
            <w:r>
              <w:rPr>
                <w:sz w:val="20"/>
                <w:szCs w:val="20"/>
              </w:rPr>
              <w:t>NA</w:t>
            </w:r>
          </w:p>
        </w:tc>
        <w:tc>
          <w:tcPr>
            <w:tcW w:w="960" w:type="dxa"/>
          </w:tcPr>
          <w:p w14:paraId="47440865" w14:textId="77777777" w:rsidR="00507005" w:rsidRDefault="00246442">
            <w:pPr>
              <w:rPr>
                <w:sz w:val="20"/>
                <w:szCs w:val="20"/>
              </w:rPr>
            </w:pPr>
            <w:r>
              <w:rPr>
                <w:sz w:val="20"/>
                <w:szCs w:val="20"/>
              </w:rPr>
              <w:t>2</w:t>
            </w:r>
          </w:p>
        </w:tc>
      </w:tr>
      <w:tr w:rsidR="00507005" w14:paraId="422E6B1A" w14:textId="77777777">
        <w:trPr>
          <w:trHeight w:val="300"/>
        </w:trPr>
        <w:tc>
          <w:tcPr>
            <w:tcW w:w="960" w:type="dxa"/>
          </w:tcPr>
          <w:p w14:paraId="3F7C644E" w14:textId="77777777" w:rsidR="00507005" w:rsidRDefault="00246442">
            <w:pPr>
              <w:rPr>
                <w:sz w:val="20"/>
                <w:szCs w:val="20"/>
              </w:rPr>
            </w:pPr>
            <w:r>
              <w:rPr>
                <w:sz w:val="20"/>
                <w:szCs w:val="20"/>
              </w:rPr>
              <w:t>F4N</w:t>
            </w:r>
          </w:p>
        </w:tc>
        <w:tc>
          <w:tcPr>
            <w:tcW w:w="960" w:type="dxa"/>
          </w:tcPr>
          <w:p w14:paraId="2220E85E" w14:textId="77777777" w:rsidR="00507005" w:rsidRDefault="00246442">
            <w:pPr>
              <w:rPr>
                <w:sz w:val="20"/>
                <w:szCs w:val="20"/>
              </w:rPr>
            </w:pPr>
            <w:r>
              <w:rPr>
                <w:sz w:val="20"/>
                <w:szCs w:val="20"/>
              </w:rPr>
              <w:t>NA</w:t>
            </w:r>
          </w:p>
        </w:tc>
        <w:tc>
          <w:tcPr>
            <w:tcW w:w="960" w:type="dxa"/>
          </w:tcPr>
          <w:p w14:paraId="637F246E" w14:textId="77777777" w:rsidR="00507005" w:rsidRDefault="00246442">
            <w:pPr>
              <w:rPr>
                <w:sz w:val="20"/>
                <w:szCs w:val="20"/>
              </w:rPr>
            </w:pPr>
            <w:r>
              <w:rPr>
                <w:sz w:val="20"/>
                <w:szCs w:val="20"/>
              </w:rPr>
              <w:t>NA</w:t>
            </w:r>
          </w:p>
        </w:tc>
        <w:tc>
          <w:tcPr>
            <w:tcW w:w="960" w:type="dxa"/>
          </w:tcPr>
          <w:p w14:paraId="1FA57857" w14:textId="77777777" w:rsidR="00507005" w:rsidRDefault="00246442">
            <w:pPr>
              <w:rPr>
                <w:sz w:val="20"/>
                <w:szCs w:val="20"/>
              </w:rPr>
            </w:pPr>
            <w:r>
              <w:rPr>
                <w:sz w:val="20"/>
                <w:szCs w:val="20"/>
              </w:rPr>
              <w:t>NA</w:t>
            </w:r>
          </w:p>
        </w:tc>
        <w:tc>
          <w:tcPr>
            <w:tcW w:w="960" w:type="dxa"/>
          </w:tcPr>
          <w:p w14:paraId="2A06560F" w14:textId="77777777" w:rsidR="00507005" w:rsidRDefault="00246442">
            <w:pPr>
              <w:rPr>
                <w:sz w:val="20"/>
                <w:szCs w:val="20"/>
              </w:rPr>
            </w:pPr>
            <w:r>
              <w:rPr>
                <w:sz w:val="20"/>
                <w:szCs w:val="20"/>
              </w:rPr>
              <w:t>11</w:t>
            </w:r>
          </w:p>
        </w:tc>
        <w:tc>
          <w:tcPr>
            <w:tcW w:w="960" w:type="dxa"/>
          </w:tcPr>
          <w:p w14:paraId="5020369E" w14:textId="77777777" w:rsidR="00507005" w:rsidRDefault="00246442">
            <w:pPr>
              <w:rPr>
                <w:sz w:val="20"/>
                <w:szCs w:val="20"/>
              </w:rPr>
            </w:pPr>
            <w:r>
              <w:rPr>
                <w:sz w:val="20"/>
                <w:szCs w:val="20"/>
              </w:rPr>
              <w:t>2</w:t>
            </w:r>
          </w:p>
        </w:tc>
        <w:tc>
          <w:tcPr>
            <w:tcW w:w="960" w:type="dxa"/>
          </w:tcPr>
          <w:p w14:paraId="7EDC3BF0" w14:textId="77777777" w:rsidR="00507005" w:rsidRDefault="00246442">
            <w:pPr>
              <w:rPr>
                <w:sz w:val="20"/>
                <w:szCs w:val="20"/>
              </w:rPr>
            </w:pPr>
            <w:r>
              <w:rPr>
                <w:sz w:val="20"/>
                <w:szCs w:val="20"/>
              </w:rPr>
              <w:t>2</w:t>
            </w:r>
          </w:p>
        </w:tc>
        <w:tc>
          <w:tcPr>
            <w:tcW w:w="960" w:type="dxa"/>
          </w:tcPr>
          <w:p w14:paraId="61F45FA5" w14:textId="77777777" w:rsidR="00507005" w:rsidRDefault="00246442">
            <w:pPr>
              <w:rPr>
                <w:sz w:val="20"/>
                <w:szCs w:val="20"/>
              </w:rPr>
            </w:pPr>
            <w:r>
              <w:rPr>
                <w:sz w:val="20"/>
                <w:szCs w:val="20"/>
              </w:rPr>
              <w:t>NA</w:t>
            </w:r>
          </w:p>
        </w:tc>
        <w:tc>
          <w:tcPr>
            <w:tcW w:w="960" w:type="dxa"/>
          </w:tcPr>
          <w:p w14:paraId="770627B6" w14:textId="77777777" w:rsidR="00507005" w:rsidRDefault="00246442">
            <w:pPr>
              <w:rPr>
                <w:sz w:val="20"/>
                <w:szCs w:val="20"/>
              </w:rPr>
            </w:pPr>
            <w:r>
              <w:rPr>
                <w:sz w:val="20"/>
                <w:szCs w:val="20"/>
              </w:rPr>
              <w:t>NA</w:t>
            </w:r>
          </w:p>
        </w:tc>
      </w:tr>
      <w:tr w:rsidR="00507005" w14:paraId="435F801D" w14:textId="77777777">
        <w:trPr>
          <w:trHeight w:val="300"/>
        </w:trPr>
        <w:tc>
          <w:tcPr>
            <w:tcW w:w="960" w:type="dxa"/>
          </w:tcPr>
          <w:p w14:paraId="09CF9333" w14:textId="77777777" w:rsidR="00507005" w:rsidRDefault="00246442">
            <w:pPr>
              <w:rPr>
                <w:sz w:val="20"/>
                <w:szCs w:val="20"/>
              </w:rPr>
            </w:pPr>
            <w:r>
              <w:rPr>
                <w:sz w:val="20"/>
                <w:szCs w:val="20"/>
              </w:rPr>
              <w:t>F4S</w:t>
            </w:r>
          </w:p>
        </w:tc>
        <w:tc>
          <w:tcPr>
            <w:tcW w:w="960" w:type="dxa"/>
          </w:tcPr>
          <w:p w14:paraId="7B4EBB54" w14:textId="77777777" w:rsidR="00507005" w:rsidRDefault="00246442">
            <w:pPr>
              <w:rPr>
                <w:sz w:val="20"/>
                <w:szCs w:val="20"/>
              </w:rPr>
            </w:pPr>
            <w:r>
              <w:rPr>
                <w:sz w:val="20"/>
                <w:szCs w:val="20"/>
              </w:rPr>
              <w:t>NA</w:t>
            </w:r>
          </w:p>
        </w:tc>
        <w:tc>
          <w:tcPr>
            <w:tcW w:w="960" w:type="dxa"/>
          </w:tcPr>
          <w:p w14:paraId="16758160" w14:textId="77777777" w:rsidR="00507005" w:rsidRDefault="00246442">
            <w:pPr>
              <w:rPr>
                <w:sz w:val="20"/>
                <w:szCs w:val="20"/>
              </w:rPr>
            </w:pPr>
            <w:r>
              <w:rPr>
                <w:sz w:val="20"/>
                <w:szCs w:val="20"/>
              </w:rPr>
              <w:t>NA</w:t>
            </w:r>
          </w:p>
        </w:tc>
        <w:tc>
          <w:tcPr>
            <w:tcW w:w="960" w:type="dxa"/>
          </w:tcPr>
          <w:p w14:paraId="34F0FD18" w14:textId="77777777" w:rsidR="00507005" w:rsidRDefault="00246442">
            <w:pPr>
              <w:rPr>
                <w:sz w:val="20"/>
                <w:szCs w:val="20"/>
              </w:rPr>
            </w:pPr>
            <w:r>
              <w:rPr>
                <w:sz w:val="20"/>
                <w:szCs w:val="20"/>
              </w:rPr>
              <w:t>NA</w:t>
            </w:r>
          </w:p>
        </w:tc>
        <w:tc>
          <w:tcPr>
            <w:tcW w:w="960" w:type="dxa"/>
          </w:tcPr>
          <w:p w14:paraId="1C2A448F" w14:textId="77777777" w:rsidR="00507005" w:rsidRDefault="00246442">
            <w:pPr>
              <w:rPr>
                <w:sz w:val="20"/>
                <w:szCs w:val="20"/>
              </w:rPr>
            </w:pPr>
            <w:r>
              <w:rPr>
                <w:sz w:val="20"/>
                <w:szCs w:val="20"/>
              </w:rPr>
              <w:t>8</w:t>
            </w:r>
          </w:p>
        </w:tc>
        <w:tc>
          <w:tcPr>
            <w:tcW w:w="960" w:type="dxa"/>
          </w:tcPr>
          <w:p w14:paraId="1C94D654" w14:textId="77777777" w:rsidR="00507005" w:rsidRDefault="00246442">
            <w:pPr>
              <w:rPr>
                <w:sz w:val="20"/>
                <w:szCs w:val="20"/>
              </w:rPr>
            </w:pPr>
            <w:r>
              <w:rPr>
                <w:sz w:val="20"/>
                <w:szCs w:val="20"/>
              </w:rPr>
              <w:t>4</w:t>
            </w:r>
          </w:p>
        </w:tc>
        <w:tc>
          <w:tcPr>
            <w:tcW w:w="960" w:type="dxa"/>
          </w:tcPr>
          <w:p w14:paraId="14EF06B8" w14:textId="77777777" w:rsidR="00507005" w:rsidRDefault="00246442">
            <w:pPr>
              <w:rPr>
                <w:sz w:val="20"/>
                <w:szCs w:val="20"/>
              </w:rPr>
            </w:pPr>
            <w:r>
              <w:rPr>
                <w:sz w:val="20"/>
                <w:szCs w:val="20"/>
              </w:rPr>
              <w:t>5</w:t>
            </w:r>
          </w:p>
        </w:tc>
        <w:tc>
          <w:tcPr>
            <w:tcW w:w="960" w:type="dxa"/>
          </w:tcPr>
          <w:p w14:paraId="30E18F25" w14:textId="77777777" w:rsidR="00507005" w:rsidRDefault="00246442">
            <w:pPr>
              <w:rPr>
                <w:sz w:val="20"/>
                <w:szCs w:val="20"/>
              </w:rPr>
            </w:pPr>
            <w:r>
              <w:rPr>
                <w:sz w:val="20"/>
                <w:szCs w:val="20"/>
              </w:rPr>
              <w:t>NA</w:t>
            </w:r>
          </w:p>
        </w:tc>
        <w:tc>
          <w:tcPr>
            <w:tcW w:w="960" w:type="dxa"/>
          </w:tcPr>
          <w:p w14:paraId="583D5129" w14:textId="77777777" w:rsidR="00507005" w:rsidRDefault="00246442">
            <w:pPr>
              <w:rPr>
                <w:sz w:val="20"/>
                <w:szCs w:val="20"/>
              </w:rPr>
            </w:pPr>
            <w:r>
              <w:rPr>
                <w:sz w:val="20"/>
                <w:szCs w:val="20"/>
              </w:rPr>
              <w:t>NA</w:t>
            </w:r>
          </w:p>
        </w:tc>
      </w:tr>
      <w:tr w:rsidR="00507005" w14:paraId="143880C5" w14:textId="77777777">
        <w:trPr>
          <w:trHeight w:val="300"/>
        </w:trPr>
        <w:tc>
          <w:tcPr>
            <w:tcW w:w="960" w:type="dxa"/>
          </w:tcPr>
          <w:p w14:paraId="41C2B9CB" w14:textId="77777777" w:rsidR="00507005" w:rsidRDefault="00246442">
            <w:pPr>
              <w:rPr>
                <w:sz w:val="20"/>
                <w:szCs w:val="20"/>
              </w:rPr>
            </w:pPr>
            <w:r>
              <w:rPr>
                <w:sz w:val="20"/>
                <w:szCs w:val="20"/>
              </w:rPr>
              <w:t>FS1E</w:t>
            </w:r>
          </w:p>
        </w:tc>
        <w:tc>
          <w:tcPr>
            <w:tcW w:w="960" w:type="dxa"/>
          </w:tcPr>
          <w:p w14:paraId="665E71BE" w14:textId="77777777" w:rsidR="00507005" w:rsidRDefault="00246442">
            <w:pPr>
              <w:rPr>
                <w:sz w:val="20"/>
                <w:szCs w:val="20"/>
              </w:rPr>
            </w:pPr>
            <w:r>
              <w:rPr>
                <w:sz w:val="20"/>
                <w:szCs w:val="20"/>
              </w:rPr>
              <w:t>NA</w:t>
            </w:r>
          </w:p>
        </w:tc>
        <w:tc>
          <w:tcPr>
            <w:tcW w:w="960" w:type="dxa"/>
          </w:tcPr>
          <w:p w14:paraId="503E6D6C" w14:textId="77777777" w:rsidR="00507005" w:rsidRDefault="00246442">
            <w:pPr>
              <w:rPr>
                <w:sz w:val="20"/>
                <w:szCs w:val="20"/>
              </w:rPr>
            </w:pPr>
            <w:r>
              <w:rPr>
                <w:sz w:val="20"/>
                <w:szCs w:val="20"/>
              </w:rPr>
              <w:t>NA</w:t>
            </w:r>
          </w:p>
        </w:tc>
        <w:tc>
          <w:tcPr>
            <w:tcW w:w="960" w:type="dxa"/>
          </w:tcPr>
          <w:p w14:paraId="05F8BB8E" w14:textId="77777777" w:rsidR="00507005" w:rsidRDefault="00246442">
            <w:pPr>
              <w:rPr>
                <w:sz w:val="20"/>
                <w:szCs w:val="20"/>
              </w:rPr>
            </w:pPr>
            <w:r>
              <w:rPr>
                <w:sz w:val="20"/>
                <w:szCs w:val="20"/>
              </w:rPr>
              <w:t>NA</w:t>
            </w:r>
          </w:p>
        </w:tc>
        <w:tc>
          <w:tcPr>
            <w:tcW w:w="960" w:type="dxa"/>
          </w:tcPr>
          <w:p w14:paraId="323FD89B" w14:textId="77777777" w:rsidR="00507005" w:rsidRDefault="00246442">
            <w:pPr>
              <w:rPr>
                <w:sz w:val="20"/>
                <w:szCs w:val="20"/>
              </w:rPr>
            </w:pPr>
            <w:r>
              <w:rPr>
                <w:sz w:val="20"/>
                <w:szCs w:val="20"/>
              </w:rPr>
              <w:t>NA</w:t>
            </w:r>
          </w:p>
        </w:tc>
        <w:tc>
          <w:tcPr>
            <w:tcW w:w="960" w:type="dxa"/>
          </w:tcPr>
          <w:p w14:paraId="5665779E" w14:textId="77777777" w:rsidR="00507005" w:rsidRDefault="00246442">
            <w:pPr>
              <w:rPr>
                <w:sz w:val="20"/>
                <w:szCs w:val="20"/>
              </w:rPr>
            </w:pPr>
            <w:r>
              <w:rPr>
                <w:sz w:val="20"/>
                <w:szCs w:val="20"/>
              </w:rPr>
              <w:t>NA</w:t>
            </w:r>
          </w:p>
        </w:tc>
        <w:tc>
          <w:tcPr>
            <w:tcW w:w="960" w:type="dxa"/>
          </w:tcPr>
          <w:p w14:paraId="0DAAC2EA" w14:textId="77777777" w:rsidR="00507005" w:rsidRDefault="00246442">
            <w:pPr>
              <w:rPr>
                <w:sz w:val="20"/>
                <w:szCs w:val="20"/>
              </w:rPr>
            </w:pPr>
            <w:r>
              <w:rPr>
                <w:sz w:val="20"/>
                <w:szCs w:val="20"/>
              </w:rPr>
              <w:t>NA</w:t>
            </w:r>
          </w:p>
        </w:tc>
        <w:tc>
          <w:tcPr>
            <w:tcW w:w="960" w:type="dxa"/>
          </w:tcPr>
          <w:p w14:paraId="6B044EAA" w14:textId="77777777" w:rsidR="00507005" w:rsidRDefault="00246442">
            <w:pPr>
              <w:rPr>
                <w:sz w:val="20"/>
                <w:szCs w:val="20"/>
              </w:rPr>
            </w:pPr>
            <w:r>
              <w:rPr>
                <w:sz w:val="20"/>
                <w:szCs w:val="20"/>
              </w:rPr>
              <w:t>NA</w:t>
            </w:r>
          </w:p>
        </w:tc>
        <w:tc>
          <w:tcPr>
            <w:tcW w:w="960" w:type="dxa"/>
          </w:tcPr>
          <w:p w14:paraId="1F4AD0C9" w14:textId="77777777" w:rsidR="00507005" w:rsidRDefault="00246442">
            <w:pPr>
              <w:rPr>
                <w:sz w:val="20"/>
                <w:szCs w:val="20"/>
              </w:rPr>
            </w:pPr>
            <w:r>
              <w:rPr>
                <w:sz w:val="20"/>
                <w:szCs w:val="20"/>
              </w:rPr>
              <w:t>2</w:t>
            </w:r>
          </w:p>
        </w:tc>
      </w:tr>
      <w:tr w:rsidR="00507005" w14:paraId="51FF049C" w14:textId="77777777">
        <w:trPr>
          <w:trHeight w:val="300"/>
        </w:trPr>
        <w:tc>
          <w:tcPr>
            <w:tcW w:w="960" w:type="dxa"/>
          </w:tcPr>
          <w:p w14:paraId="56B0BF8F" w14:textId="77777777" w:rsidR="00507005" w:rsidRDefault="00246442">
            <w:pPr>
              <w:rPr>
                <w:sz w:val="20"/>
                <w:szCs w:val="20"/>
              </w:rPr>
            </w:pPr>
            <w:r>
              <w:rPr>
                <w:sz w:val="20"/>
                <w:szCs w:val="20"/>
              </w:rPr>
              <w:t>FS2W</w:t>
            </w:r>
          </w:p>
        </w:tc>
        <w:tc>
          <w:tcPr>
            <w:tcW w:w="960" w:type="dxa"/>
          </w:tcPr>
          <w:p w14:paraId="55B1C16A" w14:textId="77777777" w:rsidR="00507005" w:rsidRDefault="00246442">
            <w:pPr>
              <w:rPr>
                <w:sz w:val="20"/>
                <w:szCs w:val="20"/>
              </w:rPr>
            </w:pPr>
            <w:r>
              <w:rPr>
                <w:sz w:val="20"/>
                <w:szCs w:val="20"/>
              </w:rPr>
              <w:t>NA</w:t>
            </w:r>
          </w:p>
        </w:tc>
        <w:tc>
          <w:tcPr>
            <w:tcW w:w="960" w:type="dxa"/>
          </w:tcPr>
          <w:p w14:paraId="1F55F200" w14:textId="77777777" w:rsidR="00507005" w:rsidRDefault="00246442">
            <w:pPr>
              <w:rPr>
                <w:sz w:val="20"/>
                <w:szCs w:val="20"/>
              </w:rPr>
            </w:pPr>
            <w:r>
              <w:rPr>
                <w:sz w:val="20"/>
                <w:szCs w:val="20"/>
              </w:rPr>
              <w:t>NA</w:t>
            </w:r>
          </w:p>
        </w:tc>
        <w:tc>
          <w:tcPr>
            <w:tcW w:w="960" w:type="dxa"/>
          </w:tcPr>
          <w:p w14:paraId="3F31B275" w14:textId="77777777" w:rsidR="00507005" w:rsidRDefault="00246442">
            <w:pPr>
              <w:rPr>
                <w:sz w:val="20"/>
                <w:szCs w:val="20"/>
              </w:rPr>
            </w:pPr>
            <w:r>
              <w:rPr>
                <w:sz w:val="20"/>
                <w:szCs w:val="20"/>
              </w:rPr>
              <w:t>NA</w:t>
            </w:r>
          </w:p>
        </w:tc>
        <w:tc>
          <w:tcPr>
            <w:tcW w:w="960" w:type="dxa"/>
          </w:tcPr>
          <w:p w14:paraId="7097FEC7" w14:textId="77777777" w:rsidR="00507005" w:rsidRDefault="00246442">
            <w:pPr>
              <w:rPr>
                <w:sz w:val="20"/>
                <w:szCs w:val="20"/>
              </w:rPr>
            </w:pPr>
            <w:r>
              <w:rPr>
                <w:sz w:val="20"/>
                <w:szCs w:val="20"/>
              </w:rPr>
              <w:t>NA</w:t>
            </w:r>
          </w:p>
        </w:tc>
        <w:tc>
          <w:tcPr>
            <w:tcW w:w="960" w:type="dxa"/>
          </w:tcPr>
          <w:p w14:paraId="1216150D" w14:textId="77777777" w:rsidR="00507005" w:rsidRDefault="00246442">
            <w:pPr>
              <w:rPr>
                <w:sz w:val="20"/>
                <w:szCs w:val="20"/>
              </w:rPr>
            </w:pPr>
            <w:r>
              <w:rPr>
                <w:sz w:val="20"/>
                <w:szCs w:val="20"/>
              </w:rPr>
              <w:t>NA</w:t>
            </w:r>
          </w:p>
        </w:tc>
        <w:tc>
          <w:tcPr>
            <w:tcW w:w="960" w:type="dxa"/>
          </w:tcPr>
          <w:p w14:paraId="743257D4" w14:textId="77777777" w:rsidR="00507005" w:rsidRDefault="00246442">
            <w:pPr>
              <w:rPr>
                <w:sz w:val="20"/>
                <w:szCs w:val="20"/>
              </w:rPr>
            </w:pPr>
            <w:r>
              <w:rPr>
                <w:sz w:val="20"/>
                <w:szCs w:val="20"/>
              </w:rPr>
              <w:t>NA</w:t>
            </w:r>
          </w:p>
        </w:tc>
        <w:tc>
          <w:tcPr>
            <w:tcW w:w="960" w:type="dxa"/>
          </w:tcPr>
          <w:p w14:paraId="4A60647D" w14:textId="77777777" w:rsidR="00507005" w:rsidRDefault="00246442">
            <w:pPr>
              <w:rPr>
                <w:sz w:val="20"/>
                <w:szCs w:val="20"/>
              </w:rPr>
            </w:pPr>
            <w:r>
              <w:rPr>
                <w:sz w:val="20"/>
                <w:szCs w:val="20"/>
              </w:rPr>
              <w:t>NA</w:t>
            </w:r>
          </w:p>
        </w:tc>
        <w:tc>
          <w:tcPr>
            <w:tcW w:w="960" w:type="dxa"/>
          </w:tcPr>
          <w:p w14:paraId="6EFBEEA4" w14:textId="77777777" w:rsidR="00507005" w:rsidRDefault="00246442">
            <w:pPr>
              <w:rPr>
                <w:sz w:val="20"/>
                <w:szCs w:val="20"/>
              </w:rPr>
            </w:pPr>
            <w:r>
              <w:rPr>
                <w:sz w:val="20"/>
                <w:szCs w:val="20"/>
              </w:rPr>
              <w:t>2</w:t>
            </w:r>
          </w:p>
        </w:tc>
      </w:tr>
      <w:tr w:rsidR="00507005" w14:paraId="0D3F616C" w14:textId="77777777">
        <w:trPr>
          <w:trHeight w:val="300"/>
        </w:trPr>
        <w:tc>
          <w:tcPr>
            <w:tcW w:w="960" w:type="dxa"/>
          </w:tcPr>
          <w:p w14:paraId="3F60B867" w14:textId="77777777" w:rsidR="00507005" w:rsidRDefault="00246442">
            <w:pPr>
              <w:rPr>
                <w:sz w:val="20"/>
                <w:szCs w:val="20"/>
              </w:rPr>
            </w:pPr>
            <w:r>
              <w:rPr>
                <w:sz w:val="20"/>
                <w:szCs w:val="20"/>
              </w:rPr>
              <w:t>FS3W</w:t>
            </w:r>
          </w:p>
        </w:tc>
        <w:tc>
          <w:tcPr>
            <w:tcW w:w="960" w:type="dxa"/>
          </w:tcPr>
          <w:p w14:paraId="7C8F1830" w14:textId="77777777" w:rsidR="00507005" w:rsidRDefault="00246442">
            <w:pPr>
              <w:rPr>
                <w:sz w:val="20"/>
                <w:szCs w:val="20"/>
              </w:rPr>
            </w:pPr>
            <w:r>
              <w:rPr>
                <w:sz w:val="20"/>
                <w:szCs w:val="20"/>
              </w:rPr>
              <w:t>NA</w:t>
            </w:r>
          </w:p>
        </w:tc>
        <w:tc>
          <w:tcPr>
            <w:tcW w:w="960" w:type="dxa"/>
          </w:tcPr>
          <w:p w14:paraId="189FE24D" w14:textId="77777777" w:rsidR="00507005" w:rsidRDefault="00246442">
            <w:pPr>
              <w:rPr>
                <w:sz w:val="20"/>
                <w:szCs w:val="20"/>
              </w:rPr>
            </w:pPr>
            <w:r>
              <w:rPr>
                <w:sz w:val="20"/>
                <w:szCs w:val="20"/>
              </w:rPr>
              <w:t>NA</w:t>
            </w:r>
          </w:p>
        </w:tc>
        <w:tc>
          <w:tcPr>
            <w:tcW w:w="960" w:type="dxa"/>
          </w:tcPr>
          <w:p w14:paraId="48B95700" w14:textId="77777777" w:rsidR="00507005" w:rsidRDefault="00246442">
            <w:pPr>
              <w:rPr>
                <w:sz w:val="20"/>
                <w:szCs w:val="20"/>
              </w:rPr>
            </w:pPr>
            <w:r>
              <w:rPr>
                <w:sz w:val="20"/>
                <w:szCs w:val="20"/>
              </w:rPr>
              <w:t>NA</w:t>
            </w:r>
          </w:p>
        </w:tc>
        <w:tc>
          <w:tcPr>
            <w:tcW w:w="960" w:type="dxa"/>
          </w:tcPr>
          <w:p w14:paraId="094B693B" w14:textId="77777777" w:rsidR="00507005" w:rsidRDefault="00246442">
            <w:pPr>
              <w:rPr>
                <w:sz w:val="20"/>
                <w:szCs w:val="20"/>
              </w:rPr>
            </w:pPr>
            <w:r>
              <w:rPr>
                <w:sz w:val="20"/>
                <w:szCs w:val="20"/>
              </w:rPr>
              <w:t>NA</w:t>
            </w:r>
          </w:p>
        </w:tc>
        <w:tc>
          <w:tcPr>
            <w:tcW w:w="960" w:type="dxa"/>
          </w:tcPr>
          <w:p w14:paraId="2D10A1D3" w14:textId="77777777" w:rsidR="00507005" w:rsidRDefault="00246442">
            <w:pPr>
              <w:rPr>
                <w:sz w:val="20"/>
                <w:szCs w:val="20"/>
              </w:rPr>
            </w:pPr>
            <w:r>
              <w:rPr>
                <w:sz w:val="20"/>
                <w:szCs w:val="20"/>
              </w:rPr>
              <w:t>NA</w:t>
            </w:r>
          </w:p>
        </w:tc>
        <w:tc>
          <w:tcPr>
            <w:tcW w:w="960" w:type="dxa"/>
          </w:tcPr>
          <w:p w14:paraId="721CE7A0" w14:textId="77777777" w:rsidR="00507005" w:rsidRDefault="00246442">
            <w:pPr>
              <w:rPr>
                <w:sz w:val="20"/>
                <w:szCs w:val="20"/>
              </w:rPr>
            </w:pPr>
            <w:r>
              <w:rPr>
                <w:sz w:val="20"/>
                <w:szCs w:val="20"/>
              </w:rPr>
              <w:t>NA</w:t>
            </w:r>
          </w:p>
        </w:tc>
        <w:tc>
          <w:tcPr>
            <w:tcW w:w="960" w:type="dxa"/>
          </w:tcPr>
          <w:p w14:paraId="59EEEC5F" w14:textId="77777777" w:rsidR="00507005" w:rsidRDefault="00246442">
            <w:pPr>
              <w:rPr>
                <w:sz w:val="20"/>
                <w:szCs w:val="20"/>
              </w:rPr>
            </w:pPr>
            <w:r>
              <w:rPr>
                <w:sz w:val="20"/>
                <w:szCs w:val="20"/>
              </w:rPr>
              <w:t>NA</w:t>
            </w:r>
          </w:p>
        </w:tc>
        <w:tc>
          <w:tcPr>
            <w:tcW w:w="960" w:type="dxa"/>
          </w:tcPr>
          <w:p w14:paraId="3DEECD1B" w14:textId="77777777" w:rsidR="00507005" w:rsidRDefault="00246442">
            <w:pPr>
              <w:rPr>
                <w:sz w:val="20"/>
                <w:szCs w:val="20"/>
              </w:rPr>
            </w:pPr>
            <w:r>
              <w:rPr>
                <w:sz w:val="20"/>
                <w:szCs w:val="20"/>
              </w:rPr>
              <w:t>5</w:t>
            </w:r>
          </w:p>
        </w:tc>
      </w:tr>
      <w:tr w:rsidR="00507005" w14:paraId="79748C26" w14:textId="77777777">
        <w:trPr>
          <w:trHeight w:val="300"/>
        </w:trPr>
        <w:tc>
          <w:tcPr>
            <w:tcW w:w="960" w:type="dxa"/>
          </w:tcPr>
          <w:p w14:paraId="53893331" w14:textId="77777777" w:rsidR="00507005" w:rsidRDefault="00246442">
            <w:pPr>
              <w:rPr>
                <w:sz w:val="20"/>
                <w:szCs w:val="20"/>
              </w:rPr>
            </w:pPr>
            <w:r>
              <w:rPr>
                <w:sz w:val="20"/>
                <w:szCs w:val="20"/>
              </w:rPr>
              <w:t>HM1E</w:t>
            </w:r>
          </w:p>
        </w:tc>
        <w:tc>
          <w:tcPr>
            <w:tcW w:w="960" w:type="dxa"/>
          </w:tcPr>
          <w:p w14:paraId="517DB92A" w14:textId="77777777" w:rsidR="00507005" w:rsidRDefault="00246442">
            <w:pPr>
              <w:rPr>
                <w:sz w:val="20"/>
                <w:szCs w:val="20"/>
              </w:rPr>
            </w:pPr>
            <w:r>
              <w:rPr>
                <w:sz w:val="20"/>
                <w:szCs w:val="20"/>
              </w:rPr>
              <w:t>NA</w:t>
            </w:r>
          </w:p>
        </w:tc>
        <w:tc>
          <w:tcPr>
            <w:tcW w:w="960" w:type="dxa"/>
          </w:tcPr>
          <w:p w14:paraId="5F355C58" w14:textId="77777777" w:rsidR="00507005" w:rsidRDefault="00246442">
            <w:pPr>
              <w:rPr>
                <w:sz w:val="20"/>
                <w:szCs w:val="20"/>
              </w:rPr>
            </w:pPr>
            <w:r>
              <w:rPr>
                <w:sz w:val="20"/>
                <w:szCs w:val="20"/>
              </w:rPr>
              <w:t>NA</w:t>
            </w:r>
          </w:p>
        </w:tc>
        <w:tc>
          <w:tcPr>
            <w:tcW w:w="960" w:type="dxa"/>
          </w:tcPr>
          <w:p w14:paraId="1D247EE0" w14:textId="77777777" w:rsidR="00507005" w:rsidRDefault="00246442">
            <w:pPr>
              <w:rPr>
                <w:sz w:val="20"/>
                <w:szCs w:val="20"/>
              </w:rPr>
            </w:pPr>
            <w:r>
              <w:rPr>
                <w:sz w:val="20"/>
                <w:szCs w:val="20"/>
              </w:rPr>
              <w:t>NA</w:t>
            </w:r>
          </w:p>
        </w:tc>
        <w:tc>
          <w:tcPr>
            <w:tcW w:w="960" w:type="dxa"/>
          </w:tcPr>
          <w:p w14:paraId="1C24283A" w14:textId="77777777" w:rsidR="00507005" w:rsidRDefault="00246442">
            <w:pPr>
              <w:rPr>
                <w:sz w:val="20"/>
                <w:szCs w:val="20"/>
              </w:rPr>
            </w:pPr>
            <w:r>
              <w:rPr>
                <w:sz w:val="20"/>
                <w:szCs w:val="20"/>
              </w:rPr>
              <w:t>4</w:t>
            </w:r>
          </w:p>
        </w:tc>
        <w:tc>
          <w:tcPr>
            <w:tcW w:w="960" w:type="dxa"/>
          </w:tcPr>
          <w:p w14:paraId="3227EC2C" w14:textId="77777777" w:rsidR="00507005" w:rsidRDefault="00246442">
            <w:pPr>
              <w:rPr>
                <w:sz w:val="20"/>
                <w:szCs w:val="20"/>
              </w:rPr>
            </w:pPr>
            <w:r>
              <w:rPr>
                <w:sz w:val="20"/>
                <w:szCs w:val="20"/>
              </w:rPr>
              <w:t>8</w:t>
            </w:r>
          </w:p>
        </w:tc>
        <w:tc>
          <w:tcPr>
            <w:tcW w:w="960" w:type="dxa"/>
          </w:tcPr>
          <w:p w14:paraId="409C292E" w14:textId="77777777" w:rsidR="00507005" w:rsidRDefault="00246442">
            <w:pPr>
              <w:rPr>
                <w:sz w:val="20"/>
                <w:szCs w:val="20"/>
              </w:rPr>
            </w:pPr>
            <w:r>
              <w:rPr>
                <w:sz w:val="20"/>
                <w:szCs w:val="20"/>
              </w:rPr>
              <w:t>1</w:t>
            </w:r>
          </w:p>
        </w:tc>
        <w:tc>
          <w:tcPr>
            <w:tcW w:w="960" w:type="dxa"/>
          </w:tcPr>
          <w:p w14:paraId="41E49158" w14:textId="77777777" w:rsidR="00507005" w:rsidRDefault="00246442">
            <w:pPr>
              <w:rPr>
                <w:sz w:val="20"/>
                <w:szCs w:val="20"/>
              </w:rPr>
            </w:pPr>
            <w:r>
              <w:rPr>
                <w:sz w:val="20"/>
                <w:szCs w:val="20"/>
              </w:rPr>
              <w:t>NA</w:t>
            </w:r>
          </w:p>
        </w:tc>
        <w:tc>
          <w:tcPr>
            <w:tcW w:w="960" w:type="dxa"/>
          </w:tcPr>
          <w:p w14:paraId="78A8A951" w14:textId="77777777" w:rsidR="00507005" w:rsidRDefault="00246442">
            <w:pPr>
              <w:rPr>
                <w:sz w:val="20"/>
                <w:szCs w:val="20"/>
              </w:rPr>
            </w:pPr>
            <w:r>
              <w:rPr>
                <w:sz w:val="20"/>
                <w:szCs w:val="20"/>
              </w:rPr>
              <w:t>3</w:t>
            </w:r>
          </w:p>
        </w:tc>
      </w:tr>
      <w:tr w:rsidR="00507005" w14:paraId="17864E1D" w14:textId="77777777">
        <w:trPr>
          <w:trHeight w:val="300"/>
        </w:trPr>
        <w:tc>
          <w:tcPr>
            <w:tcW w:w="960" w:type="dxa"/>
          </w:tcPr>
          <w:p w14:paraId="0731743C" w14:textId="77777777" w:rsidR="00507005" w:rsidRDefault="00246442">
            <w:pPr>
              <w:rPr>
                <w:sz w:val="20"/>
                <w:szCs w:val="20"/>
              </w:rPr>
            </w:pPr>
            <w:r>
              <w:rPr>
                <w:sz w:val="20"/>
                <w:szCs w:val="20"/>
              </w:rPr>
              <w:t>HM1W</w:t>
            </w:r>
          </w:p>
        </w:tc>
        <w:tc>
          <w:tcPr>
            <w:tcW w:w="960" w:type="dxa"/>
          </w:tcPr>
          <w:p w14:paraId="0F44E0F7" w14:textId="77777777" w:rsidR="00507005" w:rsidRDefault="00246442">
            <w:pPr>
              <w:rPr>
                <w:sz w:val="20"/>
                <w:szCs w:val="20"/>
              </w:rPr>
            </w:pPr>
            <w:r>
              <w:rPr>
                <w:sz w:val="20"/>
                <w:szCs w:val="20"/>
              </w:rPr>
              <w:t>NA</w:t>
            </w:r>
          </w:p>
        </w:tc>
        <w:tc>
          <w:tcPr>
            <w:tcW w:w="960" w:type="dxa"/>
          </w:tcPr>
          <w:p w14:paraId="60771BED" w14:textId="77777777" w:rsidR="00507005" w:rsidRDefault="00246442">
            <w:pPr>
              <w:rPr>
                <w:sz w:val="20"/>
                <w:szCs w:val="20"/>
              </w:rPr>
            </w:pPr>
            <w:r>
              <w:rPr>
                <w:sz w:val="20"/>
                <w:szCs w:val="20"/>
              </w:rPr>
              <w:t>NA</w:t>
            </w:r>
          </w:p>
        </w:tc>
        <w:tc>
          <w:tcPr>
            <w:tcW w:w="960" w:type="dxa"/>
          </w:tcPr>
          <w:p w14:paraId="547735C7" w14:textId="77777777" w:rsidR="00507005" w:rsidRDefault="00246442">
            <w:pPr>
              <w:rPr>
                <w:sz w:val="20"/>
                <w:szCs w:val="20"/>
              </w:rPr>
            </w:pPr>
            <w:r>
              <w:rPr>
                <w:sz w:val="20"/>
                <w:szCs w:val="20"/>
              </w:rPr>
              <w:t>NA</w:t>
            </w:r>
          </w:p>
        </w:tc>
        <w:tc>
          <w:tcPr>
            <w:tcW w:w="960" w:type="dxa"/>
          </w:tcPr>
          <w:p w14:paraId="7C56F598" w14:textId="77777777" w:rsidR="00507005" w:rsidRDefault="00246442">
            <w:pPr>
              <w:rPr>
                <w:sz w:val="20"/>
                <w:szCs w:val="20"/>
              </w:rPr>
            </w:pPr>
            <w:r>
              <w:rPr>
                <w:sz w:val="20"/>
                <w:szCs w:val="20"/>
              </w:rPr>
              <w:t>NA</w:t>
            </w:r>
          </w:p>
        </w:tc>
        <w:tc>
          <w:tcPr>
            <w:tcW w:w="960" w:type="dxa"/>
          </w:tcPr>
          <w:p w14:paraId="2F18D469" w14:textId="77777777" w:rsidR="00507005" w:rsidRDefault="00246442">
            <w:pPr>
              <w:rPr>
                <w:sz w:val="20"/>
                <w:szCs w:val="20"/>
              </w:rPr>
            </w:pPr>
            <w:r>
              <w:rPr>
                <w:sz w:val="20"/>
                <w:szCs w:val="20"/>
              </w:rPr>
              <w:t>10</w:t>
            </w:r>
          </w:p>
        </w:tc>
        <w:tc>
          <w:tcPr>
            <w:tcW w:w="960" w:type="dxa"/>
          </w:tcPr>
          <w:p w14:paraId="66999449" w14:textId="77777777" w:rsidR="00507005" w:rsidRDefault="00246442">
            <w:pPr>
              <w:rPr>
                <w:sz w:val="20"/>
                <w:szCs w:val="20"/>
              </w:rPr>
            </w:pPr>
            <w:r>
              <w:rPr>
                <w:sz w:val="20"/>
                <w:szCs w:val="20"/>
              </w:rPr>
              <w:t>7</w:t>
            </w:r>
          </w:p>
        </w:tc>
        <w:tc>
          <w:tcPr>
            <w:tcW w:w="960" w:type="dxa"/>
          </w:tcPr>
          <w:p w14:paraId="2CDAB40D" w14:textId="77777777" w:rsidR="00507005" w:rsidRDefault="00246442">
            <w:pPr>
              <w:rPr>
                <w:sz w:val="20"/>
                <w:szCs w:val="20"/>
              </w:rPr>
            </w:pPr>
            <w:r>
              <w:rPr>
                <w:sz w:val="20"/>
                <w:szCs w:val="20"/>
              </w:rPr>
              <w:t>NA</w:t>
            </w:r>
          </w:p>
        </w:tc>
        <w:tc>
          <w:tcPr>
            <w:tcW w:w="960" w:type="dxa"/>
          </w:tcPr>
          <w:p w14:paraId="5D3A100B" w14:textId="77777777" w:rsidR="00507005" w:rsidRDefault="00246442">
            <w:pPr>
              <w:rPr>
                <w:sz w:val="20"/>
                <w:szCs w:val="20"/>
              </w:rPr>
            </w:pPr>
            <w:r>
              <w:rPr>
                <w:sz w:val="20"/>
                <w:szCs w:val="20"/>
              </w:rPr>
              <w:t>2</w:t>
            </w:r>
          </w:p>
        </w:tc>
      </w:tr>
      <w:tr w:rsidR="00507005" w14:paraId="5BF52C78" w14:textId="77777777">
        <w:trPr>
          <w:trHeight w:val="300"/>
        </w:trPr>
        <w:tc>
          <w:tcPr>
            <w:tcW w:w="960" w:type="dxa"/>
          </w:tcPr>
          <w:p w14:paraId="166F7964" w14:textId="77777777" w:rsidR="00507005" w:rsidRDefault="00246442">
            <w:pPr>
              <w:rPr>
                <w:sz w:val="20"/>
                <w:szCs w:val="20"/>
              </w:rPr>
            </w:pPr>
            <w:r>
              <w:rPr>
                <w:sz w:val="20"/>
                <w:szCs w:val="20"/>
              </w:rPr>
              <w:t>HM2N</w:t>
            </w:r>
          </w:p>
        </w:tc>
        <w:tc>
          <w:tcPr>
            <w:tcW w:w="960" w:type="dxa"/>
          </w:tcPr>
          <w:p w14:paraId="4D90B669" w14:textId="77777777" w:rsidR="00507005" w:rsidRDefault="00246442">
            <w:pPr>
              <w:rPr>
                <w:sz w:val="20"/>
                <w:szCs w:val="20"/>
              </w:rPr>
            </w:pPr>
            <w:r>
              <w:rPr>
                <w:sz w:val="20"/>
                <w:szCs w:val="20"/>
              </w:rPr>
              <w:t>NA</w:t>
            </w:r>
          </w:p>
        </w:tc>
        <w:tc>
          <w:tcPr>
            <w:tcW w:w="960" w:type="dxa"/>
          </w:tcPr>
          <w:p w14:paraId="43B2C61E" w14:textId="77777777" w:rsidR="00507005" w:rsidRDefault="00246442">
            <w:pPr>
              <w:rPr>
                <w:sz w:val="20"/>
                <w:szCs w:val="20"/>
              </w:rPr>
            </w:pPr>
            <w:r>
              <w:rPr>
                <w:sz w:val="20"/>
                <w:szCs w:val="20"/>
              </w:rPr>
              <w:t>NA</w:t>
            </w:r>
          </w:p>
        </w:tc>
        <w:tc>
          <w:tcPr>
            <w:tcW w:w="960" w:type="dxa"/>
          </w:tcPr>
          <w:p w14:paraId="3C673CEC" w14:textId="77777777" w:rsidR="00507005" w:rsidRDefault="00246442">
            <w:pPr>
              <w:rPr>
                <w:sz w:val="20"/>
                <w:szCs w:val="20"/>
              </w:rPr>
            </w:pPr>
            <w:r>
              <w:rPr>
                <w:sz w:val="20"/>
                <w:szCs w:val="20"/>
              </w:rPr>
              <w:t>NA</w:t>
            </w:r>
          </w:p>
        </w:tc>
        <w:tc>
          <w:tcPr>
            <w:tcW w:w="960" w:type="dxa"/>
          </w:tcPr>
          <w:p w14:paraId="5F990346" w14:textId="77777777" w:rsidR="00507005" w:rsidRDefault="00246442">
            <w:pPr>
              <w:rPr>
                <w:sz w:val="20"/>
                <w:szCs w:val="20"/>
              </w:rPr>
            </w:pPr>
            <w:r>
              <w:rPr>
                <w:sz w:val="20"/>
                <w:szCs w:val="20"/>
              </w:rPr>
              <w:t>NA</w:t>
            </w:r>
          </w:p>
        </w:tc>
        <w:tc>
          <w:tcPr>
            <w:tcW w:w="960" w:type="dxa"/>
          </w:tcPr>
          <w:p w14:paraId="0C1F7098" w14:textId="77777777" w:rsidR="00507005" w:rsidRDefault="00246442">
            <w:pPr>
              <w:rPr>
                <w:sz w:val="20"/>
                <w:szCs w:val="20"/>
              </w:rPr>
            </w:pPr>
            <w:r>
              <w:rPr>
                <w:sz w:val="20"/>
                <w:szCs w:val="20"/>
              </w:rPr>
              <w:t>6</w:t>
            </w:r>
          </w:p>
        </w:tc>
        <w:tc>
          <w:tcPr>
            <w:tcW w:w="960" w:type="dxa"/>
          </w:tcPr>
          <w:p w14:paraId="2D2F3ABB" w14:textId="77777777" w:rsidR="00507005" w:rsidRDefault="00246442">
            <w:pPr>
              <w:rPr>
                <w:sz w:val="20"/>
                <w:szCs w:val="20"/>
              </w:rPr>
            </w:pPr>
            <w:r>
              <w:rPr>
                <w:sz w:val="20"/>
                <w:szCs w:val="20"/>
              </w:rPr>
              <w:t>1</w:t>
            </w:r>
          </w:p>
        </w:tc>
        <w:tc>
          <w:tcPr>
            <w:tcW w:w="960" w:type="dxa"/>
          </w:tcPr>
          <w:p w14:paraId="07ECE4AA" w14:textId="77777777" w:rsidR="00507005" w:rsidRDefault="00246442">
            <w:pPr>
              <w:rPr>
                <w:sz w:val="20"/>
                <w:szCs w:val="20"/>
              </w:rPr>
            </w:pPr>
            <w:r>
              <w:rPr>
                <w:sz w:val="20"/>
                <w:szCs w:val="20"/>
              </w:rPr>
              <w:t>4</w:t>
            </w:r>
          </w:p>
        </w:tc>
        <w:tc>
          <w:tcPr>
            <w:tcW w:w="960" w:type="dxa"/>
          </w:tcPr>
          <w:p w14:paraId="260D013C" w14:textId="77777777" w:rsidR="00507005" w:rsidRDefault="00246442">
            <w:pPr>
              <w:rPr>
                <w:sz w:val="20"/>
                <w:szCs w:val="20"/>
              </w:rPr>
            </w:pPr>
            <w:r>
              <w:rPr>
                <w:sz w:val="20"/>
                <w:szCs w:val="20"/>
              </w:rPr>
              <w:t>3</w:t>
            </w:r>
          </w:p>
        </w:tc>
      </w:tr>
      <w:tr w:rsidR="00507005" w14:paraId="6A17B505" w14:textId="77777777">
        <w:trPr>
          <w:trHeight w:val="300"/>
        </w:trPr>
        <w:tc>
          <w:tcPr>
            <w:tcW w:w="960" w:type="dxa"/>
          </w:tcPr>
          <w:p w14:paraId="67B7D0FB" w14:textId="77777777" w:rsidR="00507005" w:rsidRDefault="00246442">
            <w:pPr>
              <w:rPr>
                <w:sz w:val="20"/>
                <w:szCs w:val="20"/>
              </w:rPr>
            </w:pPr>
            <w:r>
              <w:rPr>
                <w:sz w:val="20"/>
                <w:szCs w:val="20"/>
              </w:rPr>
              <w:t>HM2S</w:t>
            </w:r>
          </w:p>
        </w:tc>
        <w:tc>
          <w:tcPr>
            <w:tcW w:w="960" w:type="dxa"/>
          </w:tcPr>
          <w:p w14:paraId="11D921C6" w14:textId="77777777" w:rsidR="00507005" w:rsidRDefault="00246442">
            <w:pPr>
              <w:rPr>
                <w:sz w:val="20"/>
                <w:szCs w:val="20"/>
              </w:rPr>
            </w:pPr>
            <w:r>
              <w:rPr>
                <w:sz w:val="20"/>
                <w:szCs w:val="20"/>
              </w:rPr>
              <w:t>NA</w:t>
            </w:r>
          </w:p>
        </w:tc>
        <w:tc>
          <w:tcPr>
            <w:tcW w:w="960" w:type="dxa"/>
          </w:tcPr>
          <w:p w14:paraId="51F174AE" w14:textId="77777777" w:rsidR="00507005" w:rsidRDefault="00246442">
            <w:pPr>
              <w:rPr>
                <w:sz w:val="20"/>
                <w:szCs w:val="20"/>
              </w:rPr>
            </w:pPr>
            <w:r>
              <w:rPr>
                <w:sz w:val="20"/>
                <w:szCs w:val="20"/>
              </w:rPr>
              <w:t>NA</w:t>
            </w:r>
          </w:p>
        </w:tc>
        <w:tc>
          <w:tcPr>
            <w:tcW w:w="960" w:type="dxa"/>
          </w:tcPr>
          <w:p w14:paraId="3716298D" w14:textId="77777777" w:rsidR="00507005" w:rsidRDefault="00246442">
            <w:pPr>
              <w:rPr>
                <w:sz w:val="20"/>
                <w:szCs w:val="20"/>
              </w:rPr>
            </w:pPr>
            <w:r>
              <w:rPr>
                <w:sz w:val="20"/>
                <w:szCs w:val="20"/>
              </w:rPr>
              <w:t>NA</w:t>
            </w:r>
          </w:p>
        </w:tc>
        <w:tc>
          <w:tcPr>
            <w:tcW w:w="960" w:type="dxa"/>
          </w:tcPr>
          <w:p w14:paraId="6844E71A" w14:textId="77777777" w:rsidR="00507005" w:rsidRDefault="00246442">
            <w:pPr>
              <w:rPr>
                <w:sz w:val="20"/>
                <w:szCs w:val="20"/>
              </w:rPr>
            </w:pPr>
            <w:r>
              <w:rPr>
                <w:sz w:val="20"/>
                <w:szCs w:val="20"/>
              </w:rPr>
              <w:t>9</w:t>
            </w:r>
          </w:p>
        </w:tc>
        <w:tc>
          <w:tcPr>
            <w:tcW w:w="960" w:type="dxa"/>
          </w:tcPr>
          <w:p w14:paraId="3662CB54" w14:textId="77777777" w:rsidR="00507005" w:rsidRDefault="00246442">
            <w:pPr>
              <w:rPr>
                <w:sz w:val="20"/>
                <w:szCs w:val="20"/>
              </w:rPr>
            </w:pPr>
            <w:r>
              <w:rPr>
                <w:sz w:val="20"/>
                <w:szCs w:val="20"/>
              </w:rPr>
              <w:t>5</w:t>
            </w:r>
          </w:p>
        </w:tc>
        <w:tc>
          <w:tcPr>
            <w:tcW w:w="960" w:type="dxa"/>
          </w:tcPr>
          <w:p w14:paraId="071F2B2A" w14:textId="77777777" w:rsidR="00507005" w:rsidRDefault="00246442">
            <w:pPr>
              <w:rPr>
                <w:sz w:val="20"/>
                <w:szCs w:val="20"/>
              </w:rPr>
            </w:pPr>
            <w:r>
              <w:rPr>
                <w:sz w:val="20"/>
                <w:szCs w:val="20"/>
              </w:rPr>
              <w:t>7</w:t>
            </w:r>
          </w:p>
        </w:tc>
        <w:tc>
          <w:tcPr>
            <w:tcW w:w="960" w:type="dxa"/>
          </w:tcPr>
          <w:p w14:paraId="51C78EF9" w14:textId="77777777" w:rsidR="00507005" w:rsidRDefault="00246442">
            <w:pPr>
              <w:rPr>
                <w:sz w:val="20"/>
                <w:szCs w:val="20"/>
              </w:rPr>
            </w:pPr>
            <w:r>
              <w:rPr>
                <w:sz w:val="20"/>
                <w:szCs w:val="20"/>
              </w:rPr>
              <w:t>NA</w:t>
            </w:r>
          </w:p>
        </w:tc>
        <w:tc>
          <w:tcPr>
            <w:tcW w:w="960" w:type="dxa"/>
          </w:tcPr>
          <w:p w14:paraId="6FC4C071" w14:textId="77777777" w:rsidR="00507005" w:rsidRDefault="00246442">
            <w:pPr>
              <w:rPr>
                <w:sz w:val="20"/>
                <w:szCs w:val="20"/>
              </w:rPr>
            </w:pPr>
            <w:r>
              <w:rPr>
                <w:sz w:val="20"/>
                <w:szCs w:val="20"/>
              </w:rPr>
              <w:t>4</w:t>
            </w:r>
          </w:p>
        </w:tc>
      </w:tr>
      <w:tr w:rsidR="00507005" w14:paraId="2BBEA4F9" w14:textId="77777777">
        <w:trPr>
          <w:trHeight w:val="300"/>
        </w:trPr>
        <w:tc>
          <w:tcPr>
            <w:tcW w:w="960" w:type="dxa"/>
          </w:tcPr>
          <w:p w14:paraId="2A887854" w14:textId="77777777" w:rsidR="00507005" w:rsidRDefault="00246442">
            <w:pPr>
              <w:rPr>
                <w:sz w:val="20"/>
                <w:szCs w:val="20"/>
              </w:rPr>
            </w:pPr>
            <w:r>
              <w:rPr>
                <w:sz w:val="20"/>
                <w:szCs w:val="20"/>
              </w:rPr>
              <w:t>HP1E</w:t>
            </w:r>
          </w:p>
        </w:tc>
        <w:tc>
          <w:tcPr>
            <w:tcW w:w="960" w:type="dxa"/>
          </w:tcPr>
          <w:p w14:paraId="507CFD7D" w14:textId="77777777" w:rsidR="00507005" w:rsidRDefault="00246442">
            <w:pPr>
              <w:rPr>
                <w:sz w:val="20"/>
                <w:szCs w:val="20"/>
              </w:rPr>
            </w:pPr>
            <w:r>
              <w:rPr>
                <w:sz w:val="20"/>
                <w:szCs w:val="20"/>
              </w:rPr>
              <w:t>NA</w:t>
            </w:r>
          </w:p>
        </w:tc>
        <w:tc>
          <w:tcPr>
            <w:tcW w:w="960" w:type="dxa"/>
          </w:tcPr>
          <w:p w14:paraId="66158F7B" w14:textId="77777777" w:rsidR="00507005" w:rsidRDefault="00246442">
            <w:pPr>
              <w:rPr>
                <w:sz w:val="20"/>
                <w:szCs w:val="20"/>
              </w:rPr>
            </w:pPr>
            <w:r>
              <w:rPr>
                <w:sz w:val="20"/>
                <w:szCs w:val="20"/>
              </w:rPr>
              <w:t>NA</w:t>
            </w:r>
          </w:p>
        </w:tc>
        <w:tc>
          <w:tcPr>
            <w:tcW w:w="960" w:type="dxa"/>
          </w:tcPr>
          <w:p w14:paraId="642E512D" w14:textId="77777777" w:rsidR="00507005" w:rsidRDefault="00246442">
            <w:pPr>
              <w:rPr>
                <w:sz w:val="20"/>
                <w:szCs w:val="20"/>
              </w:rPr>
            </w:pPr>
            <w:r>
              <w:rPr>
                <w:sz w:val="20"/>
                <w:szCs w:val="20"/>
              </w:rPr>
              <w:t>NA</w:t>
            </w:r>
          </w:p>
        </w:tc>
        <w:tc>
          <w:tcPr>
            <w:tcW w:w="960" w:type="dxa"/>
          </w:tcPr>
          <w:p w14:paraId="5FED0FFA" w14:textId="77777777" w:rsidR="00507005" w:rsidRDefault="00246442">
            <w:pPr>
              <w:rPr>
                <w:sz w:val="20"/>
                <w:szCs w:val="20"/>
              </w:rPr>
            </w:pPr>
            <w:r>
              <w:rPr>
                <w:sz w:val="20"/>
                <w:szCs w:val="20"/>
              </w:rPr>
              <w:t>6</w:t>
            </w:r>
          </w:p>
        </w:tc>
        <w:tc>
          <w:tcPr>
            <w:tcW w:w="960" w:type="dxa"/>
          </w:tcPr>
          <w:p w14:paraId="248AC17D" w14:textId="77777777" w:rsidR="00507005" w:rsidRDefault="00246442">
            <w:pPr>
              <w:rPr>
                <w:sz w:val="20"/>
                <w:szCs w:val="20"/>
              </w:rPr>
            </w:pPr>
            <w:r>
              <w:rPr>
                <w:sz w:val="20"/>
                <w:szCs w:val="20"/>
              </w:rPr>
              <w:t>3</w:t>
            </w:r>
          </w:p>
        </w:tc>
        <w:tc>
          <w:tcPr>
            <w:tcW w:w="960" w:type="dxa"/>
          </w:tcPr>
          <w:p w14:paraId="7A2D9FD0" w14:textId="77777777" w:rsidR="00507005" w:rsidRDefault="00246442">
            <w:pPr>
              <w:rPr>
                <w:sz w:val="20"/>
                <w:szCs w:val="20"/>
              </w:rPr>
            </w:pPr>
            <w:r>
              <w:rPr>
                <w:sz w:val="20"/>
                <w:szCs w:val="20"/>
              </w:rPr>
              <w:t>3</w:t>
            </w:r>
          </w:p>
        </w:tc>
        <w:tc>
          <w:tcPr>
            <w:tcW w:w="960" w:type="dxa"/>
          </w:tcPr>
          <w:p w14:paraId="4358F2BC" w14:textId="77777777" w:rsidR="00507005" w:rsidRDefault="00246442">
            <w:pPr>
              <w:rPr>
                <w:sz w:val="20"/>
                <w:szCs w:val="20"/>
              </w:rPr>
            </w:pPr>
            <w:r>
              <w:rPr>
                <w:sz w:val="20"/>
                <w:szCs w:val="20"/>
              </w:rPr>
              <w:t>NA</w:t>
            </w:r>
          </w:p>
        </w:tc>
        <w:tc>
          <w:tcPr>
            <w:tcW w:w="960" w:type="dxa"/>
          </w:tcPr>
          <w:p w14:paraId="46650005" w14:textId="77777777" w:rsidR="00507005" w:rsidRDefault="00246442">
            <w:pPr>
              <w:rPr>
                <w:sz w:val="20"/>
                <w:szCs w:val="20"/>
              </w:rPr>
            </w:pPr>
            <w:r>
              <w:rPr>
                <w:sz w:val="20"/>
                <w:szCs w:val="20"/>
              </w:rPr>
              <w:t>5</w:t>
            </w:r>
          </w:p>
        </w:tc>
      </w:tr>
      <w:tr w:rsidR="00507005" w14:paraId="2CB448AC" w14:textId="77777777">
        <w:trPr>
          <w:trHeight w:val="300"/>
        </w:trPr>
        <w:tc>
          <w:tcPr>
            <w:tcW w:w="960" w:type="dxa"/>
          </w:tcPr>
          <w:p w14:paraId="4BCBA02D" w14:textId="77777777" w:rsidR="00507005" w:rsidRDefault="00246442">
            <w:pPr>
              <w:rPr>
                <w:sz w:val="20"/>
                <w:szCs w:val="20"/>
              </w:rPr>
            </w:pPr>
            <w:r>
              <w:rPr>
                <w:sz w:val="20"/>
                <w:szCs w:val="20"/>
              </w:rPr>
              <w:t>HP1W</w:t>
            </w:r>
          </w:p>
        </w:tc>
        <w:tc>
          <w:tcPr>
            <w:tcW w:w="960" w:type="dxa"/>
          </w:tcPr>
          <w:p w14:paraId="5DCCAF45" w14:textId="77777777" w:rsidR="00507005" w:rsidRDefault="00246442">
            <w:pPr>
              <w:rPr>
                <w:sz w:val="20"/>
                <w:szCs w:val="20"/>
              </w:rPr>
            </w:pPr>
            <w:r>
              <w:rPr>
                <w:sz w:val="20"/>
                <w:szCs w:val="20"/>
              </w:rPr>
              <w:t>NA</w:t>
            </w:r>
          </w:p>
        </w:tc>
        <w:tc>
          <w:tcPr>
            <w:tcW w:w="960" w:type="dxa"/>
          </w:tcPr>
          <w:p w14:paraId="106CCA81" w14:textId="77777777" w:rsidR="00507005" w:rsidRDefault="00246442">
            <w:pPr>
              <w:rPr>
                <w:sz w:val="20"/>
                <w:szCs w:val="20"/>
              </w:rPr>
            </w:pPr>
            <w:r>
              <w:rPr>
                <w:sz w:val="20"/>
                <w:szCs w:val="20"/>
              </w:rPr>
              <w:t>NA</w:t>
            </w:r>
          </w:p>
        </w:tc>
        <w:tc>
          <w:tcPr>
            <w:tcW w:w="960" w:type="dxa"/>
          </w:tcPr>
          <w:p w14:paraId="38A16193" w14:textId="77777777" w:rsidR="00507005" w:rsidRDefault="00246442">
            <w:pPr>
              <w:rPr>
                <w:sz w:val="20"/>
                <w:szCs w:val="20"/>
              </w:rPr>
            </w:pPr>
            <w:r>
              <w:rPr>
                <w:sz w:val="20"/>
                <w:szCs w:val="20"/>
              </w:rPr>
              <w:t>NA</w:t>
            </w:r>
          </w:p>
        </w:tc>
        <w:tc>
          <w:tcPr>
            <w:tcW w:w="960" w:type="dxa"/>
          </w:tcPr>
          <w:p w14:paraId="22290C69" w14:textId="77777777" w:rsidR="00507005" w:rsidRDefault="00246442">
            <w:pPr>
              <w:rPr>
                <w:sz w:val="20"/>
                <w:szCs w:val="20"/>
              </w:rPr>
            </w:pPr>
            <w:r>
              <w:rPr>
                <w:sz w:val="20"/>
                <w:szCs w:val="20"/>
              </w:rPr>
              <w:t>NA</w:t>
            </w:r>
          </w:p>
        </w:tc>
        <w:tc>
          <w:tcPr>
            <w:tcW w:w="960" w:type="dxa"/>
          </w:tcPr>
          <w:p w14:paraId="1BCDE0FA" w14:textId="77777777" w:rsidR="00507005" w:rsidRDefault="00246442">
            <w:pPr>
              <w:rPr>
                <w:sz w:val="20"/>
                <w:szCs w:val="20"/>
              </w:rPr>
            </w:pPr>
            <w:r>
              <w:rPr>
                <w:sz w:val="20"/>
                <w:szCs w:val="20"/>
              </w:rPr>
              <w:t>2</w:t>
            </w:r>
          </w:p>
        </w:tc>
        <w:tc>
          <w:tcPr>
            <w:tcW w:w="960" w:type="dxa"/>
          </w:tcPr>
          <w:p w14:paraId="443C9F93" w14:textId="77777777" w:rsidR="00507005" w:rsidRDefault="00246442">
            <w:pPr>
              <w:rPr>
                <w:sz w:val="20"/>
                <w:szCs w:val="20"/>
              </w:rPr>
            </w:pPr>
            <w:r>
              <w:rPr>
                <w:sz w:val="20"/>
                <w:szCs w:val="20"/>
              </w:rPr>
              <w:t>1</w:t>
            </w:r>
          </w:p>
        </w:tc>
        <w:tc>
          <w:tcPr>
            <w:tcW w:w="960" w:type="dxa"/>
          </w:tcPr>
          <w:p w14:paraId="64C2B28D" w14:textId="77777777" w:rsidR="00507005" w:rsidRDefault="00246442">
            <w:pPr>
              <w:rPr>
                <w:sz w:val="20"/>
                <w:szCs w:val="20"/>
              </w:rPr>
            </w:pPr>
            <w:r>
              <w:rPr>
                <w:sz w:val="20"/>
                <w:szCs w:val="20"/>
              </w:rPr>
              <w:t>NA</w:t>
            </w:r>
          </w:p>
        </w:tc>
        <w:tc>
          <w:tcPr>
            <w:tcW w:w="960" w:type="dxa"/>
          </w:tcPr>
          <w:p w14:paraId="1C48B77F" w14:textId="77777777" w:rsidR="00507005" w:rsidRDefault="00246442">
            <w:pPr>
              <w:rPr>
                <w:sz w:val="20"/>
                <w:szCs w:val="20"/>
              </w:rPr>
            </w:pPr>
            <w:r>
              <w:rPr>
                <w:sz w:val="20"/>
                <w:szCs w:val="20"/>
              </w:rPr>
              <w:t>NA</w:t>
            </w:r>
          </w:p>
        </w:tc>
      </w:tr>
      <w:tr w:rsidR="00507005" w14:paraId="51F382B6" w14:textId="77777777">
        <w:trPr>
          <w:trHeight w:val="300"/>
        </w:trPr>
        <w:tc>
          <w:tcPr>
            <w:tcW w:w="960" w:type="dxa"/>
          </w:tcPr>
          <w:p w14:paraId="1B54B78B" w14:textId="77777777" w:rsidR="00507005" w:rsidRDefault="00246442">
            <w:pPr>
              <w:rPr>
                <w:sz w:val="20"/>
                <w:szCs w:val="20"/>
              </w:rPr>
            </w:pPr>
            <w:r>
              <w:rPr>
                <w:sz w:val="20"/>
                <w:szCs w:val="20"/>
              </w:rPr>
              <w:t>HP2E</w:t>
            </w:r>
          </w:p>
        </w:tc>
        <w:tc>
          <w:tcPr>
            <w:tcW w:w="960" w:type="dxa"/>
          </w:tcPr>
          <w:p w14:paraId="1C1206CC" w14:textId="77777777" w:rsidR="00507005" w:rsidRDefault="00246442">
            <w:pPr>
              <w:rPr>
                <w:sz w:val="20"/>
                <w:szCs w:val="20"/>
              </w:rPr>
            </w:pPr>
            <w:r>
              <w:rPr>
                <w:sz w:val="20"/>
                <w:szCs w:val="20"/>
              </w:rPr>
              <w:t>NA</w:t>
            </w:r>
          </w:p>
        </w:tc>
        <w:tc>
          <w:tcPr>
            <w:tcW w:w="960" w:type="dxa"/>
          </w:tcPr>
          <w:p w14:paraId="7A9B7588" w14:textId="77777777" w:rsidR="00507005" w:rsidRDefault="00246442">
            <w:pPr>
              <w:rPr>
                <w:sz w:val="20"/>
                <w:szCs w:val="20"/>
              </w:rPr>
            </w:pPr>
            <w:r>
              <w:rPr>
                <w:sz w:val="20"/>
                <w:szCs w:val="20"/>
              </w:rPr>
              <w:t>NA</w:t>
            </w:r>
          </w:p>
        </w:tc>
        <w:tc>
          <w:tcPr>
            <w:tcW w:w="960" w:type="dxa"/>
          </w:tcPr>
          <w:p w14:paraId="38F8CFCD" w14:textId="77777777" w:rsidR="00507005" w:rsidRDefault="00246442">
            <w:pPr>
              <w:rPr>
                <w:sz w:val="20"/>
                <w:szCs w:val="20"/>
              </w:rPr>
            </w:pPr>
            <w:r>
              <w:rPr>
                <w:sz w:val="20"/>
                <w:szCs w:val="20"/>
              </w:rPr>
              <w:t>NA</w:t>
            </w:r>
          </w:p>
        </w:tc>
        <w:tc>
          <w:tcPr>
            <w:tcW w:w="960" w:type="dxa"/>
          </w:tcPr>
          <w:p w14:paraId="3C48CCCE" w14:textId="77777777" w:rsidR="00507005" w:rsidRDefault="00246442">
            <w:pPr>
              <w:rPr>
                <w:sz w:val="20"/>
                <w:szCs w:val="20"/>
              </w:rPr>
            </w:pPr>
            <w:r>
              <w:rPr>
                <w:sz w:val="20"/>
                <w:szCs w:val="20"/>
              </w:rPr>
              <w:t>2</w:t>
            </w:r>
          </w:p>
        </w:tc>
        <w:tc>
          <w:tcPr>
            <w:tcW w:w="960" w:type="dxa"/>
          </w:tcPr>
          <w:p w14:paraId="4FE5D2CD" w14:textId="77777777" w:rsidR="00507005" w:rsidRDefault="00246442">
            <w:pPr>
              <w:rPr>
                <w:sz w:val="20"/>
                <w:szCs w:val="20"/>
              </w:rPr>
            </w:pPr>
            <w:r>
              <w:rPr>
                <w:sz w:val="20"/>
                <w:szCs w:val="20"/>
              </w:rPr>
              <w:t>1</w:t>
            </w:r>
          </w:p>
        </w:tc>
        <w:tc>
          <w:tcPr>
            <w:tcW w:w="960" w:type="dxa"/>
          </w:tcPr>
          <w:p w14:paraId="3ED4E5C1" w14:textId="77777777" w:rsidR="00507005" w:rsidRDefault="00246442">
            <w:pPr>
              <w:rPr>
                <w:sz w:val="20"/>
                <w:szCs w:val="20"/>
              </w:rPr>
            </w:pPr>
            <w:r>
              <w:rPr>
                <w:sz w:val="20"/>
                <w:szCs w:val="20"/>
              </w:rPr>
              <w:t>1</w:t>
            </w:r>
          </w:p>
        </w:tc>
        <w:tc>
          <w:tcPr>
            <w:tcW w:w="960" w:type="dxa"/>
          </w:tcPr>
          <w:p w14:paraId="087EEA71" w14:textId="77777777" w:rsidR="00507005" w:rsidRDefault="00246442">
            <w:pPr>
              <w:rPr>
                <w:sz w:val="20"/>
                <w:szCs w:val="20"/>
              </w:rPr>
            </w:pPr>
            <w:r>
              <w:rPr>
                <w:sz w:val="20"/>
                <w:szCs w:val="20"/>
              </w:rPr>
              <w:t>NA</w:t>
            </w:r>
          </w:p>
        </w:tc>
        <w:tc>
          <w:tcPr>
            <w:tcW w:w="960" w:type="dxa"/>
          </w:tcPr>
          <w:p w14:paraId="07F4B5EA" w14:textId="77777777" w:rsidR="00507005" w:rsidRDefault="00246442">
            <w:pPr>
              <w:rPr>
                <w:sz w:val="20"/>
                <w:szCs w:val="20"/>
              </w:rPr>
            </w:pPr>
            <w:r>
              <w:rPr>
                <w:sz w:val="20"/>
                <w:szCs w:val="20"/>
              </w:rPr>
              <w:t>NA</w:t>
            </w:r>
          </w:p>
        </w:tc>
      </w:tr>
      <w:tr w:rsidR="00507005" w14:paraId="5C73A135" w14:textId="77777777">
        <w:trPr>
          <w:trHeight w:val="300"/>
        </w:trPr>
        <w:tc>
          <w:tcPr>
            <w:tcW w:w="960" w:type="dxa"/>
          </w:tcPr>
          <w:p w14:paraId="05EA5C82" w14:textId="77777777" w:rsidR="00507005" w:rsidRDefault="00246442">
            <w:pPr>
              <w:rPr>
                <w:sz w:val="20"/>
                <w:szCs w:val="20"/>
              </w:rPr>
            </w:pPr>
            <w:r>
              <w:rPr>
                <w:sz w:val="20"/>
                <w:szCs w:val="20"/>
              </w:rPr>
              <w:t>HP2W</w:t>
            </w:r>
          </w:p>
        </w:tc>
        <w:tc>
          <w:tcPr>
            <w:tcW w:w="960" w:type="dxa"/>
          </w:tcPr>
          <w:p w14:paraId="0AEB9948" w14:textId="77777777" w:rsidR="00507005" w:rsidRDefault="00246442">
            <w:pPr>
              <w:rPr>
                <w:sz w:val="20"/>
                <w:szCs w:val="20"/>
              </w:rPr>
            </w:pPr>
            <w:r>
              <w:rPr>
                <w:sz w:val="20"/>
                <w:szCs w:val="20"/>
              </w:rPr>
              <w:t>NA</w:t>
            </w:r>
          </w:p>
        </w:tc>
        <w:tc>
          <w:tcPr>
            <w:tcW w:w="960" w:type="dxa"/>
          </w:tcPr>
          <w:p w14:paraId="0B641F86" w14:textId="77777777" w:rsidR="00507005" w:rsidRDefault="00246442">
            <w:pPr>
              <w:rPr>
                <w:sz w:val="20"/>
                <w:szCs w:val="20"/>
              </w:rPr>
            </w:pPr>
            <w:r>
              <w:rPr>
                <w:sz w:val="20"/>
                <w:szCs w:val="20"/>
              </w:rPr>
              <w:t>NA</w:t>
            </w:r>
          </w:p>
        </w:tc>
        <w:tc>
          <w:tcPr>
            <w:tcW w:w="960" w:type="dxa"/>
          </w:tcPr>
          <w:p w14:paraId="1B1A0C48" w14:textId="77777777" w:rsidR="00507005" w:rsidRDefault="00246442">
            <w:pPr>
              <w:rPr>
                <w:sz w:val="20"/>
                <w:szCs w:val="20"/>
              </w:rPr>
            </w:pPr>
            <w:r>
              <w:rPr>
                <w:sz w:val="20"/>
                <w:szCs w:val="20"/>
              </w:rPr>
              <w:t>NA</w:t>
            </w:r>
          </w:p>
        </w:tc>
        <w:tc>
          <w:tcPr>
            <w:tcW w:w="960" w:type="dxa"/>
          </w:tcPr>
          <w:p w14:paraId="5155ED43" w14:textId="77777777" w:rsidR="00507005" w:rsidRDefault="00246442">
            <w:pPr>
              <w:rPr>
                <w:sz w:val="20"/>
                <w:szCs w:val="20"/>
              </w:rPr>
            </w:pPr>
            <w:r>
              <w:rPr>
                <w:sz w:val="20"/>
                <w:szCs w:val="20"/>
              </w:rPr>
              <w:t>NA</w:t>
            </w:r>
          </w:p>
        </w:tc>
        <w:tc>
          <w:tcPr>
            <w:tcW w:w="960" w:type="dxa"/>
          </w:tcPr>
          <w:p w14:paraId="687C0BA3" w14:textId="77777777" w:rsidR="00507005" w:rsidRDefault="00246442">
            <w:pPr>
              <w:rPr>
                <w:sz w:val="20"/>
                <w:szCs w:val="20"/>
              </w:rPr>
            </w:pPr>
            <w:r>
              <w:rPr>
                <w:sz w:val="20"/>
                <w:szCs w:val="20"/>
              </w:rPr>
              <w:t>1</w:t>
            </w:r>
          </w:p>
        </w:tc>
        <w:tc>
          <w:tcPr>
            <w:tcW w:w="960" w:type="dxa"/>
          </w:tcPr>
          <w:p w14:paraId="79D7666B" w14:textId="77777777" w:rsidR="00507005" w:rsidRDefault="00246442">
            <w:pPr>
              <w:rPr>
                <w:sz w:val="20"/>
                <w:szCs w:val="20"/>
              </w:rPr>
            </w:pPr>
            <w:r>
              <w:rPr>
                <w:sz w:val="20"/>
                <w:szCs w:val="20"/>
              </w:rPr>
              <w:t>3</w:t>
            </w:r>
          </w:p>
        </w:tc>
        <w:tc>
          <w:tcPr>
            <w:tcW w:w="960" w:type="dxa"/>
          </w:tcPr>
          <w:p w14:paraId="578120E3" w14:textId="77777777" w:rsidR="00507005" w:rsidRDefault="00246442">
            <w:pPr>
              <w:rPr>
                <w:sz w:val="20"/>
                <w:szCs w:val="20"/>
              </w:rPr>
            </w:pPr>
            <w:r>
              <w:rPr>
                <w:sz w:val="20"/>
                <w:szCs w:val="20"/>
              </w:rPr>
              <w:t>NA</w:t>
            </w:r>
          </w:p>
        </w:tc>
        <w:tc>
          <w:tcPr>
            <w:tcW w:w="960" w:type="dxa"/>
          </w:tcPr>
          <w:p w14:paraId="0FD794C9" w14:textId="77777777" w:rsidR="00507005" w:rsidRDefault="00246442">
            <w:pPr>
              <w:rPr>
                <w:sz w:val="20"/>
                <w:szCs w:val="20"/>
              </w:rPr>
            </w:pPr>
            <w:r>
              <w:rPr>
                <w:sz w:val="20"/>
                <w:szCs w:val="20"/>
              </w:rPr>
              <w:t>1</w:t>
            </w:r>
          </w:p>
        </w:tc>
      </w:tr>
      <w:tr w:rsidR="00507005" w14:paraId="09FD49CF" w14:textId="77777777">
        <w:trPr>
          <w:trHeight w:val="300"/>
        </w:trPr>
        <w:tc>
          <w:tcPr>
            <w:tcW w:w="960" w:type="dxa"/>
          </w:tcPr>
          <w:p w14:paraId="5AFC6550" w14:textId="77777777" w:rsidR="00507005" w:rsidRDefault="00246442">
            <w:pPr>
              <w:rPr>
                <w:sz w:val="20"/>
                <w:szCs w:val="20"/>
              </w:rPr>
            </w:pPr>
            <w:r>
              <w:rPr>
                <w:sz w:val="20"/>
                <w:szCs w:val="20"/>
              </w:rPr>
              <w:t>HP3E</w:t>
            </w:r>
          </w:p>
        </w:tc>
        <w:tc>
          <w:tcPr>
            <w:tcW w:w="960" w:type="dxa"/>
          </w:tcPr>
          <w:p w14:paraId="1FC79FF5" w14:textId="77777777" w:rsidR="00507005" w:rsidRDefault="00246442">
            <w:pPr>
              <w:rPr>
                <w:sz w:val="20"/>
                <w:szCs w:val="20"/>
              </w:rPr>
            </w:pPr>
            <w:r>
              <w:rPr>
                <w:sz w:val="20"/>
                <w:szCs w:val="20"/>
              </w:rPr>
              <w:t>NA</w:t>
            </w:r>
          </w:p>
        </w:tc>
        <w:tc>
          <w:tcPr>
            <w:tcW w:w="960" w:type="dxa"/>
          </w:tcPr>
          <w:p w14:paraId="48503113" w14:textId="77777777" w:rsidR="00507005" w:rsidRDefault="00246442">
            <w:pPr>
              <w:rPr>
                <w:sz w:val="20"/>
                <w:szCs w:val="20"/>
              </w:rPr>
            </w:pPr>
            <w:r>
              <w:rPr>
                <w:sz w:val="20"/>
                <w:szCs w:val="20"/>
              </w:rPr>
              <w:t>NA</w:t>
            </w:r>
          </w:p>
        </w:tc>
        <w:tc>
          <w:tcPr>
            <w:tcW w:w="960" w:type="dxa"/>
          </w:tcPr>
          <w:p w14:paraId="47779326" w14:textId="77777777" w:rsidR="00507005" w:rsidRDefault="00246442">
            <w:pPr>
              <w:rPr>
                <w:sz w:val="20"/>
                <w:szCs w:val="20"/>
              </w:rPr>
            </w:pPr>
            <w:r>
              <w:rPr>
                <w:sz w:val="20"/>
                <w:szCs w:val="20"/>
              </w:rPr>
              <w:t>NA</w:t>
            </w:r>
          </w:p>
        </w:tc>
        <w:tc>
          <w:tcPr>
            <w:tcW w:w="960" w:type="dxa"/>
          </w:tcPr>
          <w:p w14:paraId="5154EC33" w14:textId="77777777" w:rsidR="00507005" w:rsidRDefault="00246442">
            <w:pPr>
              <w:rPr>
                <w:sz w:val="20"/>
                <w:szCs w:val="20"/>
              </w:rPr>
            </w:pPr>
            <w:r>
              <w:rPr>
                <w:sz w:val="20"/>
                <w:szCs w:val="20"/>
              </w:rPr>
              <w:t>2</w:t>
            </w:r>
          </w:p>
        </w:tc>
        <w:tc>
          <w:tcPr>
            <w:tcW w:w="960" w:type="dxa"/>
          </w:tcPr>
          <w:p w14:paraId="41F640BC" w14:textId="77777777" w:rsidR="00507005" w:rsidRDefault="00246442">
            <w:pPr>
              <w:rPr>
                <w:sz w:val="20"/>
                <w:szCs w:val="20"/>
              </w:rPr>
            </w:pPr>
            <w:r>
              <w:rPr>
                <w:sz w:val="20"/>
                <w:szCs w:val="20"/>
              </w:rPr>
              <w:t>NA</w:t>
            </w:r>
          </w:p>
        </w:tc>
        <w:tc>
          <w:tcPr>
            <w:tcW w:w="960" w:type="dxa"/>
          </w:tcPr>
          <w:p w14:paraId="1F1E4ED4" w14:textId="77777777" w:rsidR="00507005" w:rsidRDefault="00246442">
            <w:pPr>
              <w:rPr>
                <w:sz w:val="20"/>
                <w:szCs w:val="20"/>
              </w:rPr>
            </w:pPr>
            <w:r>
              <w:rPr>
                <w:sz w:val="20"/>
                <w:szCs w:val="20"/>
              </w:rPr>
              <w:t>1</w:t>
            </w:r>
          </w:p>
        </w:tc>
        <w:tc>
          <w:tcPr>
            <w:tcW w:w="960" w:type="dxa"/>
          </w:tcPr>
          <w:p w14:paraId="68C2EF62" w14:textId="77777777" w:rsidR="00507005" w:rsidRDefault="00246442">
            <w:pPr>
              <w:rPr>
                <w:sz w:val="20"/>
                <w:szCs w:val="20"/>
              </w:rPr>
            </w:pPr>
            <w:r>
              <w:rPr>
                <w:sz w:val="20"/>
                <w:szCs w:val="20"/>
              </w:rPr>
              <w:t>NA</w:t>
            </w:r>
          </w:p>
        </w:tc>
        <w:tc>
          <w:tcPr>
            <w:tcW w:w="960" w:type="dxa"/>
          </w:tcPr>
          <w:p w14:paraId="196670AD" w14:textId="77777777" w:rsidR="00507005" w:rsidRDefault="00246442">
            <w:pPr>
              <w:rPr>
                <w:sz w:val="20"/>
                <w:szCs w:val="20"/>
              </w:rPr>
            </w:pPr>
            <w:r>
              <w:rPr>
                <w:sz w:val="20"/>
                <w:szCs w:val="20"/>
              </w:rPr>
              <w:t>3</w:t>
            </w:r>
          </w:p>
        </w:tc>
      </w:tr>
      <w:tr w:rsidR="00507005" w14:paraId="26B01603" w14:textId="77777777">
        <w:trPr>
          <w:trHeight w:val="300"/>
        </w:trPr>
        <w:tc>
          <w:tcPr>
            <w:tcW w:w="960" w:type="dxa"/>
          </w:tcPr>
          <w:p w14:paraId="55053D13" w14:textId="77777777" w:rsidR="00507005" w:rsidRDefault="00246442">
            <w:pPr>
              <w:rPr>
                <w:sz w:val="20"/>
                <w:szCs w:val="20"/>
              </w:rPr>
            </w:pPr>
            <w:r>
              <w:rPr>
                <w:sz w:val="20"/>
                <w:szCs w:val="20"/>
              </w:rPr>
              <w:t>HP3W</w:t>
            </w:r>
          </w:p>
        </w:tc>
        <w:tc>
          <w:tcPr>
            <w:tcW w:w="960" w:type="dxa"/>
          </w:tcPr>
          <w:p w14:paraId="4504E88E" w14:textId="77777777" w:rsidR="00507005" w:rsidRDefault="00246442">
            <w:pPr>
              <w:rPr>
                <w:sz w:val="20"/>
                <w:szCs w:val="20"/>
              </w:rPr>
            </w:pPr>
            <w:r>
              <w:rPr>
                <w:sz w:val="20"/>
                <w:szCs w:val="20"/>
              </w:rPr>
              <w:t>NA</w:t>
            </w:r>
          </w:p>
        </w:tc>
        <w:tc>
          <w:tcPr>
            <w:tcW w:w="960" w:type="dxa"/>
          </w:tcPr>
          <w:p w14:paraId="685A6394" w14:textId="77777777" w:rsidR="00507005" w:rsidRDefault="00246442">
            <w:pPr>
              <w:rPr>
                <w:sz w:val="20"/>
                <w:szCs w:val="20"/>
              </w:rPr>
            </w:pPr>
            <w:r>
              <w:rPr>
                <w:sz w:val="20"/>
                <w:szCs w:val="20"/>
              </w:rPr>
              <w:t>NA</w:t>
            </w:r>
          </w:p>
        </w:tc>
        <w:tc>
          <w:tcPr>
            <w:tcW w:w="960" w:type="dxa"/>
          </w:tcPr>
          <w:p w14:paraId="6EAB165B" w14:textId="77777777" w:rsidR="00507005" w:rsidRDefault="00246442">
            <w:pPr>
              <w:rPr>
                <w:sz w:val="20"/>
                <w:szCs w:val="20"/>
              </w:rPr>
            </w:pPr>
            <w:r>
              <w:rPr>
                <w:sz w:val="20"/>
                <w:szCs w:val="20"/>
              </w:rPr>
              <w:t>NA</w:t>
            </w:r>
          </w:p>
        </w:tc>
        <w:tc>
          <w:tcPr>
            <w:tcW w:w="960" w:type="dxa"/>
          </w:tcPr>
          <w:p w14:paraId="348588FC" w14:textId="77777777" w:rsidR="00507005" w:rsidRDefault="00246442">
            <w:pPr>
              <w:rPr>
                <w:sz w:val="20"/>
                <w:szCs w:val="20"/>
              </w:rPr>
            </w:pPr>
            <w:r>
              <w:rPr>
                <w:sz w:val="20"/>
                <w:szCs w:val="20"/>
              </w:rPr>
              <w:t>NA</w:t>
            </w:r>
          </w:p>
        </w:tc>
        <w:tc>
          <w:tcPr>
            <w:tcW w:w="960" w:type="dxa"/>
          </w:tcPr>
          <w:p w14:paraId="01E502FE" w14:textId="77777777" w:rsidR="00507005" w:rsidRDefault="00246442">
            <w:pPr>
              <w:rPr>
                <w:sz w:val="20"/>
                <w:szCs w:val="20"/>
              </w:rPr>
            </w:pPr>
            <w:r>
              <w:rPr>
                <w:sz w:val="20"/>
                <w:szCs w:val="20"/>
              </w:rPr>
              <w:t>4</w:t>
            </w:r>
          </w:p>
        </w:tc>
        <w:tc>
          <w:tcPr>
            <w:tcW w:w="960" w:type="dxa"/>
          </w:tcPr>
          <w:p w14:paraId="49B07CC6" w14:textId="77777777" w:rsidR="00507005" w:rsidRDefault="00246442">
            <w:pPr>
              <w:rPr>
                <w:sz w:val="20"/>
                <w:szCs w:val="20"/>
              </w:rPr>
            </w:pPr>
            <w:r>
              <w:rPr>
                <w:sz w:val="20"/>
                <w:szCs w:val="20"/>
              </w:rPr>
              <w:t>2</w:t>
            </w:r>
          </w:p>
        </w:tc>
        <w:tc>
          <w:tcPr>
            <w:tcW w:w="960" w:type="dxa"/>
          </w:tcPr>
          <w:p w14:paraId="12AFA21C" w14:textId="77777777" w:rsidR="00507005" w:rsidRDefault="00246442">
            <w:pPr>
              <w:rPr>
                <w:sz w:val="20"/>
                <w:szCs w:val="20"/>
              </w:rPr>
            </w:pPr>
            <w:r>
              <w:rPr>
                <w:sz w:val="20"/>
                <w:szCs w:val="20"/>
              </w:rPr>
              <w:t>NA</w:t>
            </w:r>
          </w:p>
        </w:tc>
        <w:tc>
          <w:tcPr>
            <w:tcW w:w="960" w:type="dxa"/>
          </w:tcPr>
          <w:p w14:paraId="76EABF0C" w14:textId="77777777" w:rsidR="00507005" w:rsidRDefault="00246442">
            <w:pPr>
              <w:rPr>
                <w:sz w:val="20"/>
                <w:szCs w:val="20"/>
              </w:rPr>
            </w:pPr>
            <w:r>
              <w:rPr>
                <w:sz w:val="20"/>
                <w:szCs w:val="20"/>
              </w:rPr>
              <w:t>2</w:t>
            </w:r>
          </w:p>
        </w:tc>
      </w:tr>
      <w:tr w:rsidR="00507005" w14:paraId="35DE86C2" w14:textId="77777777">
        <w:trPr>
          <w:trHeight w:val="300"/>
        </w:trPr>
        <w:tc>
          <w:tcPr>
            <w:tcW w:w="960" w:type="dxa"/>
          </w:tcPr>
          <w:p w14:paraId="4C49453C" w14:textId="77777777" w:rsidR="00507005" w:rsidRDefault="00246442">
            <w:pPr>
              <w:rPr>
                <w:sz w:val="20"/>
                <w:szCs w:val="20"/>
              </w:rPr>
            </w:pPr>
            <w:r>
              <w:rPr>
                <w:sz w:val="20"/>
                <w:szCs w:val="20"/>
              </w:rPr>
              <w:t>HP4E</w:t>
            </w:r>
          </w:p>
        </w:tc>
        <w:tc>
          <w:tcPr>
            <w:tcW w:w="960" w:type="dxa"/>
          </w:tcPr>
          <w:p w14:paraId="31F1E7F6" w14:textId="77777777" w:rsidR="00507005" w:rsidRDefault="00246442">
            <w:pPr>
              <w:rPr>
                <w:sz w:val="20"/>
                <w:szCs w:val="20"/>
              </w:rPr>
            </w:pPr>
            <w:r>
              <w:rPr>
                <w:sz w:val="20"/>
                <w:szCs w:val="20"/>
              </w:rPr>
              <w:t>NA</w:t>
            </w:r>
          </w:p>
        </w:tc>
        <w:tc>
          <w:tcPr>
            <w:tcW w:w="960" w:type="dxa"/>
          </w:tcPr>
          <w:p w14:paraId="285CA80D" w14:textId="77777777" w:rsidR="00507005" w:rsidRDefault="00246442">
            <w:pPr>
              <w:rPr>
                <w:sz w:val="20"/>
                <w:szCs w:val="20"/>
              </w:rPr>
            </w:pPr>
            <w:r>
              <w:rPr>
                <w:sz w:val="20"/>
                <w:szCs w:val="20"/>
              </w:rPr>
              <w:t>NA</w:t>
            </w:r>
          </w:p>
        </w:tc>
        <w:tc>
          <w:tcPr>
            <w:tcW w:w="960" w:type="dxa"/>
          </w:tcPr>
          <w:p w14:paraId="05A7D2D8" w14:textId="77777777" w:rsidR="00507005" w:rsidRDefault="00246442">
            <w:pPr>
              <w:rPr>
                <w:sz w:val="20"/>
                <w:szCs w:val="20"/>
              </w:rPr>
            </w:pPr>
            <w:r>
              <w:rPr>
                <w:sz w:val="20"/>
                <w:szCs w:val="20"/>
              </w:rPr>
              <w:t>NA</w:t>
            </w:r>
          </w:p>
        </w:tc>
        <w:tc>
          <w:tcPr>
            <w:tcW w:w="960" w:type="dxa"/>
          </w:tcPr>
          <w:p w14:paraId="12504CF6" w14:textId="77777777" w:rsidR="00507005" w:rsidRDefault="00246442">
            <w:pPr>
              <w:rPr>
                <w:sz w:val="20"/>
                <w:szCs w:val="20"/>
              </w:rPr>
            </w:pPr>
            <w:r>
              <w:rPr>
                <w:sz w:val="20"/>
                <w:szCs w:val="20"/>
              </w:rPr>
              <w:t>7</w:t>
            </w:r>
          </w:p>
        </w:tc>
        <w:tc>
          <w:tcPr>
            <w:tcW w:w="960" w:type="dxa"/>
          </w:tcPr>
          <w:p w14:paraId="2DA53E74" w14:textId="77777777" w:rsidR="00507005" w:rsidRDefault="00246442">
            <w:pPr>
              <w:rPr>
                <w:sz w:val="20"/>
                <w:szCs w:val="20"/>
              </w:rPr>
            </w:pPr>
            <w:r>
              <w:rPr>
                <w:sz w:val="20"/>
                <w:szCs w:val="20"/>
              </w:rPr>
              <w:t>3</w:t>
            </w:r>
          </w:p>
        </w:tc>
        <w:tc>
          <w:tcPr>
            <w:tcW w:w="960" w:type="dxa"/>
          </w:tcPr>
          <w:p w14:paraId="3759ADC0" w14:textId="77777777" w:rsidR="00507005" w:rsidRDefault="00246442">
            <w:pPr>
              <w:rPr>
                <w:sz w:val="20"/>
                <w:szCs w:val="20"/>
              </w:rPr>
            </w:pPr>
            <w:r>
              <w:rPr>
                <w:sz w:val="20"/>
                <w:szCs w:val="20"/>
              </w:rPr>
              <w:t>3</w:t>
            </w:r>
          </w:p>
        </w:tc>
        <w:tc>
          <w:tcPr>
            <w:tcW w:w="960" w:type="dxa"/>
          </w:tcPr>
          <w:p w14:paraId="066B6EC7" w14:textId="77777777" w:rsidR="00507005" w:rsidRDefault="00246442">
            <w:pPr>
              <w:rPr>
                <w:sz w:val="20"/>
                <w:szCs w:val="20"/>
              </w:rPr>
            </w:pPr>
            <w:r>
              <w:rPr>
                <w:sz w:val="20"/>
                <w:szCs w:val="20"/>
              </w:rPr>
              <w:t>NA</w:t>
            </w:r>
          </w:p>
        </w:tc>
        <w:tc>
          <w:tcPr>
            <w:tcW w:w="960" w:type="dxa"/>
          </w:tcPr>
          <w:p w14:paraId="62857B78" w14:textId="77777777" w:rsidR="00507005" w:rsidRDefault="00246442">
            <w:pPr>
              <w:rPr>
                <w:sz w:val="20"/>
                <w:szCs w:val="20"/>
              </w:rPr>
            </w:pPr>
            <w:r>
              <w:rPr>
                <w:sz w:val="20"/>
                <w:szCs w:val="20"/>
              </w:rPr>
              <w:t>3</w:t>
            </w:r>
          </w:p>
        </w:tc>
      </w:tr>
      <w:tr w:rsidR="00507005" w14:paraId="7789465D" w14:textId="77777777">
        <w:trPr>
          <w:trHeight w:val="300"/>
        </w:trPr>
        <w:tc>
          <w:tcPr>
            <w:tcW w:w="960" w:type="dxa"/>
          </w:tcPr>
          <w:p w14:paraId="34E483FD" w14:textId="77777777" w:rsidR="00507005" w:rsidRDefault="00246442">
            <w:pPr>
              <w:rPr>
                <w:sz w:val="20"/>
                <w:szCs w:val="20"/>
              </w:rPr>
            </w:pPr>
            <w:r>
              <w:rPr>
                <w:sz w:val="20"/>
                <w:szCs w:val="20"/>
              </w:rPr>
              <w:t>HP4W</w:t>
            </w:r>
          </w:p>
        </w:tc>
        <w:tc>
          <w:tcPr>
            <w:tcW w:w="960" w:type="dxa"/>
          </w:tcPr>
          <w:p w14:paraId="3DA84DA3" w14:textId="77777777" w:rsidR="00507005" w:rsidRDefault="00246442">
            <w:pPr>
              <w:rPr>
                <w:sz w:val="20"/>
                <w:szCs w:val="20"/>
              </w:rPr>
            </w:pPr>
            <w:r>
              <w:rPr>
                <w:sz w:val="20"/>
                <w:szCs w:val="20"/>
              </w:rPr>
              <w:t>NA</w:t>
            </w:r>
          </w:p>
        </w:tc>
        <w:tc>
          <w:tcPr>
            <w:tcW w:w="960" w:type="dxa"/>
          </w:tcPr>
          <w:p w14:paraId="7CB7400D" w14:textId="77777777" w:rsidR="00507005" w:rsidRDefault="00246442">
            <w:pPr>
              <w:rPr>
                <w:sz w:val="20"/>
                <w:szCs w:val="20"/>
              </w:rPr>
            </w:pPr>
            <w:r>
              <w:rPr>
                <w:sz w:val="20"/>
                <w:szCs w:val="20"/>
              </w:rPr>
              <w:t>NA</w:t>
            </w:r>
          </w:p>
        </w:tc>
        <w:tc>
          <w:tcPr>
            <w:tcW w:w="960" w:type="dxa"/>
          </w:tcPr>
          <w:p w14:paraId="1D212AC3" w14:textId="77777777" w:rsidR="00507005" w:rsidRDefault="00246442">
            <w:pPr>
              <w:rPr>
                <w:sz w:val="20"/>
                <w:szCs w:val="20"/>
              </w:rPr>
            </w:pPr>
            <w:r>
              <w:rPr>
                <w:sz w:val="20"/>
                <w:szCs w:val="20"/>
              </w:rPr>
              <w:t>NA</w:t>
            </w:r>
          </w:p>
        </w:tc>
        <w:tc>
          <w:tcPr>
            <w:tcW w:w="960" w:type="dxa"/>
          </w:tcPr>
          <w:p w14:paraId="1C722E05" w14:textId="77777777" w:rsidR="00507005" w:rsidRDefault="00246442">
            <w:pPr>
              <w:rPr>
                <w:sz w:val="20"/>
                <w:szCs w:val="20"/>
              </w:rPr>
            </w:pPr>
            <w:r>
              <w:rPr>
                <w:sz w:val="20"/>
                <w:szCs w:val="20"/>
              </w:rPr>
              <w:t>NA</w:t>
            </w:r>
          </w:p>
        </w:tc>
        <w:tc>
          <w:tcPr>
            <w:tcW w:w="960" w:type="dxa"/>
          </w:tcPr>
          <w:p w14:paraId="635C2B9D" w14:textId="77777777" w:rsidR="00507005" w:rsidRDefault="00246442">
            <w:pPr>
              <w:rPr>
                <w:sz w:val="20"/>
                <w:szCs w:val="20"/>
              </w:rPr>
            </w:pPr>
            <w:r>
              <w:rPr>
                <w:sz w:val="20"/>
                <w:szCs w:val="20"/>
              </w:rPr>
              <w:t>5</w:t>
            </w:r>
          </w:p>
        </w:tc>
        <w:tc>
          <w:tcPr>
            <w:tcW w:w="960" w:type="dxa"/>
          </w:tcPr>
          <w:p w14:paraId="62020FE8" w14:textId="77777777" w:rsidR="00507005" w:rsidRDefault="00246442">
            <w:pPr>
              <w:rPr>
                <w:sz w:val="20"/>
                <w:szCs w:val="20"/>
              </w:rPr>
            </w:pPr>
            <w:r>
              <w:rPr>
                <w:sz w:val="20"/>
                <w:szCs w:val="20"/>
              </w:rPr>
              <w:t>1</w:t>
            </w:r>
          </w:p>
        </w:tc>
        <w:tc>
          <w:tcPr>
            <w:tcW w:w="960" w:type="dxa"/>
          </w:tcPr>
          <w:p w14:paraId="04292A60" w14:textId="77777777" w:rsidR="00507005" w:rsidRDefault="00246442">
            <w:pPr>
              <w:rPr>
                <w:sz w:val="20"/>
                <w:szCs w:val="20"/>
              </w:rPr>
            </w:pPr>
            <w:r>
              <w:rPr>
                <w:sz w:val="20"/>
                <w:szCs w:val="20"/>
              </w:rPr>
              <w:t>NA</w:t>
            </w:r>
          </w:p>
        </w:tc>
        <w:tc>
          <w:tcPr>
            <w:tcW w:w="960" w:type="dxa"/>
          </w:tcPr>
          <w:p w14:paraId="3A4B585A" w14:textId="77777777" w:rsidR="00507005" w:rsidRDefault="00246442">
            <w:pPr>
              <w:rPr>
                <w:sz w:val="20"/>
                <w:szCs w:val="20"/>
              </w:rPr>
            </w:pPr>
            <w:r>
              <w:rPr>
                <w:sz w:val="20"/>
                <w:szCs w:val="20"/>
              </w:rPr>
              <w:t>3</w:t>
            </w:r>
          </w:p>
        </w:tc>
      </w:tr>
      <w:tr w:rsidR="00507005" w14:paraId="40AC9312" w14:textId="77777777">
        <w:trPr>
          <w:trHeight w:val="300"/>
        </w:trPr>
        <w:tc>
          <w:tcPr>
            <w:tcW w:w="960" w:type="dxa"/>
          </w:tcPr>
          <w:p w14:paraId="685D5D89" w14:textId="77777777" w:rsidR="00507005" w:rsidRDefault="00246442">
            <w:pPr>
              <w:rPr>
                <w:sz w:val="20"/>
                <w:szCs w:val="20"/>
              </w:rPr>
            </w:pPr>
            <w:r>
              <w:rPr>
                <w:sz w:val="20"/>
                <w:szCs w:val="20"/>
              </w:rPr>
              <w:t>HP5N</w:t>
            </w:r>
          </w:p>
        </w:tc>
        <w:tc>
          <w:tcPr>
            <w:tcW w:w="960" w:type="dxa"/>
          </w:tcPr>
          <w:p w14:paraId="60DA456E" w14:textId="77777777" w:rsidR="00507005" w:rsidRDefault="00246442">
            <w:pPr>
              <w:rPr>
                <w:sz w:val="20"/>
                <w:szCs w:val="20"/>
              </w:rPr>
            </w:pPr>
            <w:r>
              <w:rPr>
                <w:sz w:val="20"/>
                <w:szCs w:val="20"/>
              </w:rPr>
              <w:t>NA</w:t>
            </w:r>
          </w:p>
        </w:tc>
        <w:tc>
          <w:tcPr>
            <w:tcW w:w="960" w:type="dxa"/>
          </w:tcPr>
          <w:p w14:paraId="30A6860C" w14:textId="77777777" w:rsidR="00507005" w:rsidRDefault="00246442">
            <w:pPr>
              <w:rPr>
                <w:sz w:val="20"/>
                <w:szCs w:val="20"/>
              </w:rPr>
            </w:pPr>
            <w:r>
              <w:rPr>
                <w:sz w:val="20"/>
                <w:szCs w:val="20"/>
              </w:rPr>
              <w:t>NA</w:t>
            </w:r>
          </w:p>
        </w:tc>
        <w:tc>
          <w:tcPr>
            <w:tcW w:w="960" w:type="dxa"/>
          </w:tcPr>
          <w:p w14:paraId="7F714236" w14:textId="77777777" w:rsidR="00507005" w:rsidRDefault="00246442">
            <w:pPr>
              <w:rPr>
                <w:sz w:val="20"/>
                <w:szCs w:val="20"/>
              </w:rPr>
            </w:pPr>
            <w:r>
              <w:rPr>
                <w:sz w:val="20"/>
                <w:szCs w:val="20"/>
              </w:rPr>
              <w:t>NA</w:t>
            </w:r>
          </w:p>
        </w:tc>
        <w:tc>
          <w:tcPr>
            <w:tcW w:w="960" w:type="dxa"/>
          </w:tcPr>
          <w:p w14:paraId="3706193D" w14:textId="77777777" w:rsidR="00507005" w:rsidRDefault="00246442">
            <w:pPr>
              <w:rPr>
                <w:sz w:val="20"/>
                <w:szCs w:val="20"/>
              </w:rPr>
            </w:pPr>
            <w:r>
              <w:rPr>
                <w:sz w:val="20"/>
                <w:szCs w:val="20"/>
              </w:rPr>
              <w:t>15</w:t>
            </w:r>
          </w:p>
        </w:tc>
        <w:tc>
          <w:tcPr>
            <w:tcW w:w="960" w:type="dxa"/>
          </w:tcPr>
          <w:p w14:paraId="00030A50" w14:textId="77777777" w:rsidR="00507005" w:rsidRDefault="00246442">
            <w:pPr>
              <w:rPr>
                <w:sz w:val="20"/>
                <w:szCs w:val="20"/>
              </w:rPr>
            </w:pPr>
            <w:r>
              <w:rPr>
                <w:sz w:val="20"/>
                <w:szCs w:val="20"/>
              </w:rPr>
              <w:t>11</w:t>
            </w:r>
          </w:p>
        </w:tc>
        <w:tc>
          <w:tcPr>
            <w:tcW w:w="960" w:type="dxa"/>
          </w:tcPr>
          <w:p w14:paraId="0FAF47AD" w14:textId="77777777" w:rsidR="00507005" w:rsidRDefault="00246442">
            <w:pPr>
              <w:rPr>
                <w:sz w:val="20"/>
                <w:szCs w:val="20"/>
              </w:rPr>
            </w:pPr>
            <w:r>
              <w:rPr>
                <w:sz w:val="20"/>
                <w:szCs w:val="20"/>
              </w:rPr>
              <w:t>4</w:t>
            </w:r>
          </w:p>
        </w:tc>
        <w:tc>
          <w:tcPr>
            <w:tcW w:w="960" w:type="dxa"/>
          </w:tcPr>
          <w:p w14:paraId="525D7C8F" w14:textId="77777777" w:rsidR="00507005" w:rsidRDefault="00246442">
            <w:pPr>
              <w:rPr>
                <w:sz w:val="20"/>
                <w:szCs w:val="20"/>
              </w:rPr>
            </w:pPr>
            <w:r>
              <w:rPr>
                <w:sz w:val="20"/>
                <w:szCs w:val="20"/>
              </w:rPr>
              <w:t>NA</w:t>
            </w:r>
          </w:p>
        </w:tc>
        <w:tc>
          <w:tcPr>
            <w:tcW w:w="960" w:type="dxa"/>
          </w:tcPr>
          <w:p w14:paraId="678050E7" w14:textId="77777777" w:rsidR="00507005" w:rsidRDefault="00246442">
            <w:pPr>
              <w:rPr>
                <w:sz w:val="20"/>
                <w:szCs w:val="20"/>
              </w:rPr>
            </w:pPr>
            <w:r>
              <w:rPr>
                <w:sz w:val="20"/>
                <w:szCs w:val="20"/>
              </w:rPr>
              <w:t>7</w:t>
            </w:r>
          </w:p>
        </w:tc>
      </w:tr>
      <w:tr w:rsidR="00507005" w14:paraId="10BD9F56" w14:textId="77777777">
        <w:trPr>
          <w:trHeight w:val="300"/>
        </w:trPr>
        <w:tc>
          <w:tcPr>
            <w:tcW w:w="960" w:type="dxa"/>
          </w:tcPr>
          <w:p w14:paraId="3792FB9F" w14:textId="77777777" w:rsidR="00507005" w:rsidRDefault="00246442">
            <w:pPr>
              <w:rPr>
                <w:sz w:val="20"/>
                <w:szCs w:val="20"/>
              </w:rPr>
            </w:pPr>
            <w:r>
              <w:rPr>
                <w:sz w:val="20"/>
                <w:szCs w:val="20"/>
              </w:rPr>
              <w:t>HP5S</w:t>
            </w:r>
          </w:p>
        </w:tc>
        <w:tc>
          <w:tcPr>
            <w:tcW w:w="960" w:type="dxa"/>
          </w:tcPr>
          <w:p w14:paraId="1CCBD3B0" w14:textId="77777777" w:rsidR="00507005" w:rsidRDefault="00246442">
            <w:pPr>
              <w:rPr>
                <w:sz w:val="20"/>
                <w:szCs w:val="20"/>
              </w:rPr>
            </w:pPr>
            <w:r>
              <w:rPr>
                <w:sz w:val="20"/>
                <w:szCs w:val="20"/>
              </w:rPr>
              <w:t>NA</w:t>
            </w:r>
          </w:p>
        </w:tc>
        <w:tc>
          <w:tcPr>
            <w:tcW w:w="960" w:type="dxa"/>
          </w:tcPr>
          <w:p w14:paraId="5284C102" w14:textId="77777777" w:rsidR="00507005" w:rsidRDefault="00246442">
            <w:pPr>
              <w:rPr>
                <w:sz w:val="20"/>
                <w:szCs w:val="20"/>
              </w:rPr>
            </w:pPr>
            <w:r>
              <w:rPr>
                <w:sz w:val="20"/>
                <w:szCs w:val="20"/>
              </w:rPr>
              <w:t>NA</w:t>
            </w:r>
          </w:p>
        </w:tc>
        <w:tc>
          <w:tcPr>
            <w:tcW w:w="960" w:type="dxa"/>
          </w:tcPr>
          <w:p w14:paraId="49ED3ACC" w14:textId="77777777" w:rsidR="00507005" w:rsidRDefault="00246442">
            <w:pPr>
              <w:rPr>
                <w:sz w:val="20"/>
                <w:szCs w:val="20"/>
              </w:rPr>
            </w:pPr>
            <w:r>
              <w:rPr>
                <w:sz w:val="20"/>
                <w:szCs w:val="20"/>
              </w:rPr>
              <w:t>NA</w:t>
            </w:r>
          </w:p>
        </w:tc>
        <w:tc>
          <w:tcPr>
            <w:tcW w:w="960" w:type="dxa"/>
          </w:tcPr>
          <w:p w14:paraId="2CF5927B" w14:textId="77777777" w:rsidR="00507005" w:rsidRDefault="00246442">
            <w:pPr>
              <w:rPr>
                <w:sz w:val="20"/>
                <w:szCs w:val="20"/>
              </w:rPr>
            </w:pPr>
            <w:r>
              <w:rPr>
                <w:sz w:val="20"/>
                <w:szCs w:val="20"/>
              </w:rPr>
              <w:t>NA</w:t>
            </w:r>
          </w:p>
        </w:tc>
        <w:tc>
          <w:tcPr>
            <w:tcW w:w="960" w:type="dxa"/>
          </w:tcPr>
          <w:p w14:paraId="64014183" w14:textId="77777777" w:rsidR="00507005" w:rsidRDefault="00246442">
            <w:pPr>
              <w:rPr>
                <w:sz w:val="20"/>
                <w:szCs w:val="20"/>
              </w:rPr>
            </w:pPr>
            <w:r>
              <w:rPr>
                <w:sz w:val="20"/>
                <w:szCs w:val="20"/>
              </w:rPr>
              <w:t>5</w:t>
            </w:r>
          </w:p>
        </w:tc>
        <w:tc>
          <w:tcPr>
            <w:tcW w:w="960" w:type="dxa"/>
          </w:tcPr>
          <w:p w14:paraId="1F3B2DB6" w14:textId="77777777" w:rsidR="00507005" w:rsidRDefault="00246442">
            <w:pPr>
              <w:rPr>
                <w:sz w:val="20"/>
                <w:szCs w:val="20"/>
              </w:rPr>
            </w:pPr>
            <w:r>
              <w:rPr>
                <w:sz w:val="20"/>
                <w:szCs w:val="20"/>
              </w:rPr>
              <w:t>3</w:t>
            </w:r>
          </w:p>
        </w:tc>
        <w:tc>
          <w:tcPr>
            <w:tcW w:w="960" w:type="dxa"/>
          </w:tcPr>
          <w:p w14:paraId="3C5560E8" w14:textId="77777777" w:rsidR="00507005" w:rsidRDefault="00246442">
            <w:pPr>
              <w:rPr>
                <w:sz w:val="20"/>
                <w:szCs w:val="20"/>
              </w:rPr>
            </w:pPr>
            <w:r>
              <w:rPr>
                <w:sz w:val="20"/>
                <w:szCs w:val="20"/>
              </w:rPr>
              <w:t>NA</w:t>
            </w:r>
          </w:p>
        </w:tc>
        <w:tc>
          <w:tcPr>
            <w:tcW w:w="960" w:type="dxa"/>
          </w:tcPr>
          <w:p w14:paraId="32736A31" w14:textId="77777777" w:rsidR="00507005" w:rsidRDefault="00246442">
            <w:pPr>
              <w:rPr>
                <w:sz w:val="20"/>
                <w:szCs w:val="20"/>
              </w:rPr>
            </w:pPr>
            <w:r>
              <w:rPr>
                <w:sz w:val="20"/>
                <w:szCs w:val="20"/>
              </w:rPr>
              <w:t>7</w:t>
            </w:r>
          </w:p>
        </w:tc>
      </w:tr>
      <w:tr w:rsidR="00507005" w14:paraId="31FB6C70" w14:textId="77777777">
        <w:trPr>
          <w:trHeight w:val="300"/>
        </w:trPr>
        <w:tc>
          <w:tcPr>
            <w:tcW w:w="960" w:type="dxa"/>
          </w:tcPr>
          <w:p w14:paraId="55966F4C" w14:textId="77777777" w:rsidR="00507005" w:rsidRDefault="00246442">
            <w:pPr>
              <w:rPr>
                <w:sz w:val="20"/>
                <w:szCs w:val="20"/>
              </w:rPr>
            </w:pPr>
            <w:r>
              <w:rPr>
                <w:sz w:val="20"/>
                <w:szCs w:val="20"/>
              </w:rPr>
              <w:t>US1N</w:t>
            </w:r>
          </w:p>
        </w:tc>
        <w:tc>
          <w:tcPr>
            <w:tcW w:w="960" w:type="dxa"/>
          </w:tcPr>
          <w:p w14:paraId="07389446" w14:textId="77777777" w:rsidR="00507005" w:rsidRDefault="00246442">
            <w:pPr>
              <w:rPr>
                <w:sz w:val="20"/>
                <w:szCs w:val="20"/>
              </w:rPr>
            </w:pPr>
            <w:r>
              <w:rPr>
                <w:sz w:val="20"/>
                <w:szCs w:val="20"/>
              </w:rPr>
              <w:t>NA</w:t>
            </w:r>
          </w:p>
        </w:tc>
        <w:tc>
          <w:tcPr>
            <w:tcW w:w="960" w:type="dxa"/>
          </w:tcPr>
          <w:p w14:paraId="209CF6DB" w14:textId="77777777" w:rsidR="00507005" w:rsidRDefault="00246442">
            <w:pPr>
              <w:rPr>
                <w:sz w:val="20"/>
                <w:szCs w:val="20"/>
              </w:rPr>
            </w:pPr>
            <w:r>
              <w:rPr>
                <w:sz w:val="20"/>
                <w:szCs w:val="20"/>
              </w:rPr>
              <w:t>NA</w:t>
            </w:r>
          </w:p>
        </w:tc>
        <w:tc>
          <w:tcPr>
            <w:tcW w:w="960" w:type="dxa"/>
          </w:tcPr>
          <w:p w14:paraId="40B6F697" w14:textId="77777777" w:rsidR="00507005" w:rsidRDefault="00246442">
            <w:pPr>
              <w:rPr>
                <w:sz w:val="20"/>
                <w:szCs w:val="20"/>
              </w:rPr>
            </w:pPr>
            <w:r>
              <w:rPr>
                <w:sz w:val="20"/>
                <w:szCs w:val="20"/>
              </w:rPr>
              <w:t>NA</w:t>
            </w:r>
          </w:p>
        </w:tc>
        <w:tc>
          <w:tcPr>
            <w:tcW w:w="960" w:type="dxa"/>
          </w:tcPr>
          <w:p w14:paraId="461EE030" w14:textId="77777777" w:rsidR="00507005" w:rsidRDefault="00246442">
            <w:pPr>
              <w:rPr>
                <w:sz w:val="20"/>
                <w:szCs w:val="20"/>
              </w:rPr>
            </w:pPr>
            <w:r>
              <w:rPr>
                <w:sz w:val="20"/>
                <w:szCs w:val="20"/>
              </w:rPr>
              <w:t>NA</w:t>
            </w:r>
          </w:p>
        </w:tc>
        <w:tc>
          <w:tcPr>
            <w:tcW w:w="960" w:type="dxa"/>
          </w:tcPr>
          <w:p w14:paraId="298B6968" w14:textId="77777777" w:rsidR="00507005" w:rsidRDefault="00246442">
            <w:pPr>
              <w:rPr>
                <w:sz w:val="20"/>
                <w:szCs w:val="20"/>
              </w:rPr>
            </w:pPr>
            <w:r>
              <w:rPr>
                <w:sz w:val="20"/>
                <w:szCs w:val="20"/>
              </w:rPr>
              <w:t>7</w:t>
            </w:r>
          </w:p>
        </w:tc>
        <w:tc>
          <w:tcPr>
            <w:tcW w:w="960" w:type="dxa"/>
          </w:tcPr>
          <w:p w14:paraId="645777B2" w14:textId="77777777" w:rsidR="00507005" w:rsidRDefault="00246442">
            <w:pPr>
              <w:rPr>
                <w:sz w:val="20"/>
                <w:szCs w:val="20"/>
              </w:rPr>
            </w:pPr>
            <w:r>
              <w:rPr>
                <w:sz w:val="20"/>
                <w:szCs w:val="20"/>
              </w:rPr>
              <w:t>1</w:t>
            </w:r>
          </w:p>
        </w:tc>
        <w:tc>
          <w:tcPr>
            <w:tcW w:w="960" w:type="dxa"/>
          </w:tcPr>
          <w:p w14:paraId="0A97DB5B" w14:textId="77777777" w:rsidR="00507005" w:rsidRDefault="00246442">
            <w:pPr>
              <w:rPr>
                <w:sz w:val="20"/>
                <w:szCs w:val="20"/>
              </w:rPr>
            </w:pPr>
            <w:r>
              <w:rPr>
                <w:sz w:val="20"/>
                <w:szCs w:val="20"/>
              </w:rPr>
              <w:t>5</w:t>
            </w:r>
          </w:p>
        </w:tc>
        <w:tc>
          <w:tcPr>
            <w:tcW w:w="960" w:type="dxa"/>
          </w:tcPr>
          <w:p w14:paraId="7EC6F6EA" w14:textId="77777777" w:rsidR="00507005" w:rsidRDefault="00246442">
            <w:pPr>
              <w:rPr>
                <w:sz w:val="20"/>
                <w:szCs w:val="20"/>
              </w:rPr>
            </w:pPr>
            <w:r>
              <w:rPr>
                <w:sz w:val="20"/>
                <w:szCs w:val="20"/>
              </w:rPr>
              <w:t>4</w:t>
            </w:r>
          </w:p>
        </w:tc>
      </w:tr>
      <w:tr w:rsidR="00507005" w14:paraId="34F64F9A" w14:textId="77777777">
        <w:trPr>
          <w:trHeight w:val="300"/>
        </w:trPr>
        <w:tc>
          <w:tcPr>
            <w:tcW w:w="960" w:type="dxa"/>
          </w:tcPr>
          <w:p w14:paraId="157BE13A" w14:textId="77777777" w:rsidR="00507005" w:rsidRDefault="00246442">
            <w:pPr>
              <w:rPr>
                <w:sz w:val="20"/>
                <w:szCs w:val="20"/>
              </w:rPr>
            </w:pPr>
            <w:r>
              <w:rPr>
                <w:sz w:val="20"/>
                <w:szCs w:val="20"/>
              </w:rPr>
              <w:t>US1S</w:t>
            </w:r>
          </w:p>
        </w:tc>
        <w:tc>
          <w:tcPr>
            <w:tcW w:w="960" w:type="dxa"/>
          </w:tcPr>
          <w:p w14:paraId="4C7C2E0F" w14:textId="77777777" w:rsidR="00507005" w:rsidRDefault="00246442">
            <w:pPr>
              <w:rPr>
                <w:sz w:val="20"/>
                <w:szCs w:val="20"/>
              </w:rPr>
            </w:pPr>
            <w:r>
              <w:rPr>
                <w:sz w:val="20"/>
                <w:szCs w:val="20"/>
              </w:rPr>
              <w:t>NA</w:t>
            </w:r>
          </w:p>
        </w:tc>
        <w:tc>
          <w:tcPr>
            <w:tcW w:w="960" w:type="dxa"/>
          </w:tcPr>
          <w:p w14:paraId="52FFD3EF" w14:textId="77777777" w:rsidR="00507005" w:rsidRDefault="00246442">
            <w:pPr>
              <w:rPr>
                <w:sz w:val="20"/>
                <w:szCs w:val="20"/>
              </w:rPr>
            </w:pPr>
            <w:r>
              <w:rPr>
                <w:sz w:val="20"/>
                <w:szCs w:val="20"/>
              </w:rPr>
              <w:t>NA</w:t>
            </w:r>
          </w:p>
        </w:tc>
        <w:tc>
          <w:tcPr>
            <w:tcW w:w="960" w:type="dxa"/>
          </w:tcPr>
          <w:p w14:paraId="3B725389" w14:textId="77777777" w:rsidR="00507005" w:rsidRDefault="00246442">
            <w:pPr>
              <w:rPr>
                <w:sz w:val="20"/>
                <w:szCs w:val="20"/>
              </w:rPr>
            </w:pPr>
            <w:r>
              <w:rPr>
                <w:sz w:val="20"/>
                <w:szCs w:val="20"/>
              </w:rPr>
              <w:t>NA</w:t>
            </w:r>
          </w:p>
        </w:tc>
        <w:tc>
          <w:tcPr>
            <w:tcW w:w="960" w:type="dxa"/>
          </w:tcPr>
          <w:p w14:paraId="2BFB9533" w14:textId="77777777" w:rsidR="00507005" w:rsidRDefault="00246442">
            <w:pPr>
              <w:rPr>
                <w:sz w:val="20"/>
                <w:szCs w:val="20"/>
              </w:rPr>
            </w:pPr>
            <w:r>
              <w:rPr>
                <w:sz w:val="20"/>
                <w:szCs w:val="20"/>
              </w:rPr>
              <w:t>2</w:t>
            </w:r>
          </w:p>
        </w:tc>
        <w:tc>
          <w:tcPr>
            <w:tcW w:w="960" w:type="dxa"/>
          </w:tcPr>
          <w:p w14:paraId="6D97849D" w14:textId="77777777" w:rsidR="00507005" w:rsidRDefault="00246442">
            <w:pPr>
              <w:rPr>
                <w:sz w:val="20"/>
                <w:szCs w:val="20"/>
              </w:rPr>
            </w:pPr>
            <w:r>
              <w:rPr>
                <w:sz w:val="20"/>
                <w:szCs w:val="20"/>
              </w:rPr>
              <w:t>5</w:t>
            </w:r>
          </w:p>
        </w:tc>
        <w:tc>
          <w:tcPr>
            <w:tcW w:w="960" w:type="dxa"/>
          </w:tcPr>
          <w:p w14:paraId="68C778FD" w14:textId="77777777" w:rsidR="00507005" w:rsidRDefault="00246442">
            <w:pPr>
              <w:rPr>
                <w:sz w:val="20"/>
                <w:szCs w:val="20"/>
              </w:rPr>
            </w:pPr>
            <w:r>
              <w:rPr>
                <w:sz w:val="20"/>
                <w:szCs w:val="20"/>
              </w:rPr>
              <w:t>2</w:t>
            </w:r>
          </w:p>
        </w:tc>
        <w:tc>
          <w:tcPr>
            <w:tcW w:w="960" w:type="dxa"/>
          </w:tcPr>
          <w:p w14:paraId="477968C9" w14:textId="77777777" w:rsidR="00507005" w:rsidRDefault="00246442">
            <w:pPr>
              <w:rPr>
                <w:sz w:val="20"/>
                <w:szCs w:val="20"/>
              </w:rPr>
            </w:pPr>
            <w:r>
              <w:rPr>
                <w:sz w:val="20"/>
                <w:szCs w:val="20"/>
              </w:rPr>
              <w:t>6</w:t>
            </w:r>
          </w:p>
        </w:tc>
        <w:tc>
          <w:tcPr>
            <w:tcW w:w="960" w:type="dxa"/>
          </w:tcPr>
          <w:p w14:paraId="17B5CFEC" w14:textId="77777777" w:rsidR="00507005" w:rsidRDefault="00246442">
            <w:pPr>
              <w:rPr>
                <w:sz w:val="20"/>
                <w:szCs w:val="20"/>
              </w:rPr>
            </w:pPr>
            <w:r>
              <w:rPr>
                <w:sz w:val="20"/>
                <w:szCs w:val="20"/>
              </w:rPr>
              <w:t>5</w:t>
            </w:r>
          </w:p>
        </w:tc>
      </w:tr>
      <w:tr w:rsidR="00507005" w14:paraId="6FA0EC95" w14:textId="77777777">
        <w:trPr>
          <w:trHeight w:val="300"/>
        </w:trPr>
        <w:tc>
          <w:tcPr>
            <w:tcW w:w="960" w:type="dxa"/>
          </w:tcPr>
          <w:p w14:paraId="685889A1" w14:textId="77777777" w:rsidR="00507005" w:rsidRDefault="00246442">
            <w:pPr>
              <w:rPr>
                <w:sz w:val="20"/>
                <w:szCs w:val="20"/>
              </w:rPr>
            </w:pPr>
            <w:r>
              <w:rPr>
                <w:sz w:val="20"/>
                <w:szCs w:val="20"/>
              </w:rPr>
              <w:t>US2E</w:t>
            </w:r>
          </w:p>
        </w:tc>
        <w:tc>
          <w:tcPr>
            <w:tcW w:w="960" w:type="dxa"/>
          </w:tcPr>
          <w:p w14:paraId="27A4D8A8" w14:textId="77777777" w:rsidR="00507005" w:rsidRDefault="00246442">
            <w:pPr>
              <w:rPr>
                <w:sz w:val="20"/>
                <w:szCs w:val="20"/>
              </w:rPr>
            </w:pPr>
            <w:r>
              <w:rPr>
                <w:sz w:val="20"/>
                <w:szCs w:val="20"/>
              </w:rPr>
              <w:t>NA</w:t>
            </w:r>
          </w:p>
        </w:tc>
        <w:tc>
          <w:tcPr>
            <w:tcW w:w="960" w:type="dxa"/>
          </w:tcPr>
          <w:p w14:paraId="7A185F79" w14:textId="77777777" w:rsidR="00507005" w:rsidRDefault="00246442">
            <w:pPr>
              <w:rPr>
                <w:sz w:val="20"/>
                <w:szCs w:val="20"/>
              </w:rPr>
            </w:pPr>
            <w:r>
              <w:rPr>
                <w:sz w:val="20"/>
                <w:szCs w:val="20"/>
              </w:rPr>
              <w:t>NA</w:t>
            </w:r>
          </w:p>
        </w:tc>
        <w:tc>
          <w:tcPr>
            <w:tcW w:w="960" w:type="dxa"/>
          </w:tcPr>
          <w:p w14:paraId="141398E0" w14:textId="77777777" w:rsidR="00507005" w:rsidRDefault="00246442">
            <w:pPr>
              <w:rPr>
                <w:sz w:val="20"/>
                <w:szCs w:val="20"/>
              </w:rPr>
            </w:pPr>
            <w:r>
              <w:rPr>
                <w:sz w:val="20"/>
                <w:szCs w:val="20"/>
              </w:rPr>
              <w:t>NA</w:t>
            </w:r>
          </w:p>
        </w:tc>
        <w:tc>
          <w:tcPr>
            <w:tcW w:w="960" w:type="dxa"/>
          </w:tcPr>
          <w:p w14:paraId="4EDC7CDA" w14:textId="77777777" w:rsidR="00507005" w:rsidRDefault="00246442">
            <w:pPr>
              <w:rPr>
                <w:sz w:val="20"/>
                <w:szCs w:val="20"/>
              </w:rPr>
            </w:pPr>
            <w:r>
              <w:rPr>
                <w:sz w:val="20"/>
                <w:szCs w:val="20"/>
              </w:rPr>
              <w:t>2</w:t>
            </w:r>
          </w:p>
        </w:tc>
        <w:tc>
          <w:tcPr>
            <w:tcW w:w="960" w:type="dxa"/>
          </w:tcPr>
          <w:p w14:paraId="7BAE88DD" w14:textId="77777777" w:rsidR="00507005" w:rsidRDefault="00246442">
            <w:pPr>
              <w:rPr>
                <w:sz w:val="20"/>
                <w:szCs w:val="20"/>
              </w:rPr>
            </w:pPr>
            <w:r>
              <w:rPr>
                <w:sz w:val="20"/>
                <w:szCs w:val="20"/>
              </w:rPr>
              <w:t>3</w:t>
            </w:r>
          </w:p>
        </w:tc>
        <w:tc>
          <w:tcPr>
            <w:tcW w:w="960" w:type="dxa"/>
          </w:tcPr>
          <w:p w14:paraId="71C58609" w14:textId="77777777" w:rsidR="00507005" w:rsidRDefault="00246442">
            <w:pPr>
              <w:rPr>
                <w:sz w:val="20"/>
                <w:szCs w:val="20"/>
              </w:rPr>
            </w:pPr>
            <w:r>
              <w:rPr>
                <w:sz w:val="20"/>
                <w:szCs w:val="20"/>
              </w:rPr>
              <w:t>6</w:t>
            </w:r>
          </w:p>
        </w:tc>
        <w:tc>
          <w:tcPr>
            <w:tcW w:w="960" w:type="dxa"/>
          </w:tcPr>
          <w:p w14:paraId="41B3FBEF" w14:textId="77777777" w:rsidR="00507005" w:rsidRDefault="00246442">
            <w:pPr>
              <w:rPr>
                <w:sz w:val="20"/>
                <w:szCs w:val="20"/>
              </w:rPr>
            </w:pPr>
            <w:r>
              <w:rPr>
                <w:sz w:val="20"/>
                <w:szCs w:val="20"/>
              </w:rPr>
              <w:t>NA</w:t>
            </w:r>
          </w:p>
        </w:tc>
        <w:tc>
          <w:tcPr>
            <w:tcW w:w="960" w:type="dxa"/>
          </w:tcPr>
          <w:p w14:paraId="30D4D29F" w14:textId="77777777" w:rsidR="00507005" w:rsidRDefault="00246442">
            <w:pPr>
              <w:rPr>
                <w:sz w:val="20"/>
                <w:szCs w:val="20"/>
              </w:rPr>
            </w:pPr>
            <w:r>
              <w:rPr>
                <w:sz w:val="20"/>
                <w:szCs w:val="20"/>
              </w:rPr>
              <w:t>4</w:t>
            </w:r>
          </w:p>
        </w:tc>
      </w:tr>
      <w:tr w:rsidR="00507005" w14:paraId="2000D0E6" w14:textId="77777777">
        <w:trPr>
          <w:trHeight w:val="300"/>
        </w:trPr>
        <w:tc>
          <w:tcPr>
            <w:tcW w:w="960" w:type="dxa"/>
          </w:tcPr>
          <w:p w14:paraId="0BA113A2" w14:textId="77777777" w:rsidR="00507005" w:rsidRDefault="00246442">
            <w:pPr>
              <w:rPr>
                <w:sz w:val="20"/>
                <w:szCs w:val="20"/>
              </w:rPr>
            </w:pPr>
            <w:r>
              <w:rPr>
                <w:sz w:val="20"/>
                <w:szCs w:val="20"/>
              </w:rPr>
              <w:t>US2W</w:t>
            </w:r>
          </w:p>
        </w:tc>
        <w:tc>
          <w:tcPr>
            <w:tcW w:w="960" w:type="dxa"/>
          </w:tcPr>
          <w:p w14:paraId="3D7AD8F0" w14:textId="77777777" w:rsidR="00507005" w:rsidRDefault="00246442">
            <w:pPr>
              <w:rPr>
                <w:sz w:val="20"/>
                <w:szCs w:val="20"/>
              </w:rPr>
            </w:pPr>
            <w:r>
              <w:rPr>
                <w:sz w:val="20"/>
                <w:szCs w:val="20"/>
              </w:rPr>
              <w:t>4</w:t>
            </w:r>
          </w:p>
        </w:tc>
        <w:tc>
          <w:tcPr>
            <w:tcW w:w="960" w:type="dxa"/>
          </w:tcPr>
          <w:p w14:paraId="2CE133AC" w14:textId="77777777" w:rsidR="00507005" w:rsidRDefault="00246442">
            <w:pPr>
              <w:rPr>
                <w:sz w:val="20"/>
                <w:szCs w:val="20"/>
              </w:rPr>
            </w:pPr>
            <w:r>
              <w:rPr>
                <w:sz w:val="20"/>
                <w:szCs w:val="20"/>
              </w:rPr>
              <w:t>2</w:t>
            </w:r>
          </w:p>
        </w:tc>
        <w:tc>
          <w:tcPr>
            <w:tcW w:w="960" w:type="dxa"/>
          </w:tcPr>
          <w:p w14:paraId="56882812" w14:textId="77777777" w:rsidR="00507005" w:rsidRDefault="00246442">
            <w:pPr>
              <w:rPr>
                <w:sz w:val="20"/>
                <w:szCs w:val="20"/>
              </w:rPr>
            </w:pPr>
            <w:r>
              <w:rPr>
                <w:sz w:val="20"/>
                <w:szCs w:val="20"/>
              </w:rPr>
              <w:t>NA</w:t>
            </w:r>
          </w:p>
        </w:tc>
        <w:tc>
          <w:tcPr>
            <w:tcW w:w="960" w:type="dxa"/>
          </w:tcPr>
          <w:p w14:paraId="40762B88" w14:textId="77777777" w:rsidR="00507005" w:rsidRDefault="00246442">
            <w:pPr>
              <w:rPr>
                <w:sz w:val="20"/>
                <w:szCs w:val="20"/>
              </w:rPr>
            </w:pPr>
            <w:r>
              <w:rPr>
                <w:sz w:val="20"/>
                <w:szCs w:val="20"/>
              </w:rPr>
              <w:t>NA</w:t>
            </w:r>
          </w:p>
        </w:tc>
        <w:tc>
          <w:tcPr>
            <w:tcW w:w="960" w:type="dxa"/>
          </w:tcPr>
          <w:p w14:paraId="1070D6F4" w14:textId="77777777" w:rsidR="00507005" w:rsidRDefault="00246442">
            <w:pPr>
              <w:rPr>
                <w:sz w:val="20"/>
                <w:szCs w:val="20"/>
              </w:rPr>
            </w:pPr>
            <w:r>
              <w:rPr>
                <w:sz w:val="20"/>
                <w:szCs w:val="20"/>
              </w:rPr>
              <w:t>2</w:t>
            </w:r>
          </w:p>
        </w:tc>
        <w:tc>
          <w:tcPr>
            <w:tcW w:w="960" w:type="dxa"/>
          </w:tcPr>
          <w:p w14:paraId="53F2FA3F" w14:textId="77777777" w:rsidR="00507005" w:rsidRDefault="00246442">
            <w:pPr>
              <w:rPr>
                <w:sz w:val="20"/>
                <w:szCs w:val="20"/>
              </w:rPr>
            </w:pPr>
            <w:r>
              <w:rPr>
                <w:sz w:val="20"/>
                <w:szCs w:val="20"/>
              </w:rPr>
              <w:t>5</w:t>
            </w:r>
          </w:p>
        </w:tc>
        <w:tc>
          <w:tcPr>
            <w:tcW w:w="960" w:type="dxa"/>
          </w:tcPr>
          <w:p w14:paraId="2B773827" w14:textId="77777777" w:rsidR="00507005" w:rsidRDefault="00246442">
            <w:pPr>
              <w:rPr>
                <w:sz w:val="20"/>
                <w:szCs w:val="20"/>
              </w:rPr>
            </w:pPr>
            <w:r>
              <w:rPr>
                <w:sz w:val="20"/>
                <w:szCs w:val="20"/>
              </w:rPr>
              <w:t>6</w:t>
            </w:r>
          </w:p>
        </w:tc>
        <w:tc>
          <w:tcPr>
            <w:tcW w:w="960" w:type="dxa"/>
          </w:tcPr>
          <w:p w14:paraId="17B1EDE9" w14:textId="77777777" w:rsidR="00507005" w:rsidRDefault="00246442">
            <w:pPr>
              <w:rPr>
                <w:sz w:val="20"/>
                <w:szCs w:val="20"/>
              </w:rPr>
            </w:pPr>
            <w:r>
              <w:rPr>
                <w:sz w:val="20"/>
                <w:szCs w:val="20"/>
              </w:rPr>
              <w:t>6</w:t>
            </w:r>
          </w:p>
        </w:tc>
      </w:tr>
      <w:tr w:rsidR="00507005" w14:paraId="3B286DAA" w14:textId="77777777">
        <w:trPr>
          <w:trHeight w:val="300"/>
        </w:trPr>
        <w:tc>
          <w:tcPr>
            <w:tcW w:w="960" w:type="dxa"/>
          </w:tcPr>
          <w:p w14:paraId="5A5AC572" w14:textId="77777777" w:rsidR="00507005" w:rsidRDefault="00246442">
            <w:pPr>
              <w:rPr>
                <w:sz w:val="20"/>
                <w:szCs w:val="20"/>
              </w:rPr>
            </w:pPr>
            <w:r>
              <w:rPr>
                <w:sz w:val="20"/>
                <w:szCs w:val="20"/>
              </w:rPr>
              <w:t>NA</w:t>
            </w:r>
          </w:p>
        </w:tc>
        <w:tc>
          <w:tcPr>
            <w:tcW w:w="960" w:type="dxa"/>
          </w:tcPr>
          <w:p w14:paraId="6755819A" w14:textId="77777777" w:rsidR="00507005" w:rsidRDefault="00246442">
            <w:pPr>
              <w:rPr>
                <w:sz w:val="20"/>
                <w:szCs w:val="20"/>
              </w:rPr>
            </w:pPr>
            <w:r>
              <w:rPr>
                <w:sz w:val="20"/>
                <w:szCs w:val="20"/>
              </w:rPr>
              <w:t>17</w:t>
            </w:r>
          </w:p>
        </w:tc>
        <w:tc>
          <w:tcPr>
            <w:tcW w:w="960" w:type="dxa"/>
          </w:tcPr>
          <w:p w14:paraId="5659CCF5" w14:textId="77777777" w:rsidR="00507005" w:rsidRDefault="00246442">
            <w:pPr>
              <w:rPr>
                <w:sz w:val="20"/>
                <w:szCs w:val="20"/>
              </w:rPr>
            </w:pPr>
            <w:r>
              <w:rPr>
                <w:sz w:val="20"/>
                <w:szCs w:val="20"/>
              </w:rPr>
              <w:t>18</w:t>
            </w:r>
          </w:p>
        </w:tc>
        <w:tc>
          <w:tcPr>
            <w:tcW w:w="960" w:type="dxa"/>
          </w:tcPr>
          <w:p w14:paraId="4E18AEF1" w14:textId="77777777" w:rsidR="00507005" w:rsidRDefault="00246442">
            <w:pPr>
              <w:rPr>
                <w:sz w:val="20"/>
                <w:szCs w:val="20"/>
              </w:rPr>
            </w:pPr>
            <w:r>
              <w:rPr>
                <w:sz w:val="20"/>
                <w:szCs w:val="20"/>
              </w:rPr>
              <w:t>16</w:t>
            </w:r>
          </w:p>
        </w:tc>
        <w:tc>
          <w:tcPr>
            <w:tcW w:w="960" w:type="dxa"/>
          </w:tcPr>
          <w:p w14:paraId="23FC2886" w14:textId="77777777" w:rsidR="00507005" w:rsidRDefault="00246442">
            <w:pPr>
              <w:rPr>
                <w:sz w:val="20"/>
                <w:szCs w:val="20"/>
              </w:rPr>
            </w:pPr>
            <w:r>
              <w:rPr>
                <w:sz w:val="20"/>
                <w:szCs w:val="20"/>
              </w:rPr>
              <w:t>NA</w:t>
            </w:r>
          </w:p>
        </w:tc>
        <w:tc>
          <w:tcPr>
            <w:tcW w:w="960" w:type="dxa"/>
          </w:tcPr>
          <w:p w14:paraId="1BAB4F69" w14:textId="77777777" w:rsidR="00507005" w:rsidRDefault="00246442">
            <w:pPr>
              <w:rPr>
                <w:sz w:val="20"/>
                <w:szCs w:val="20"/>
              </w:rPr>
            </w:pPr>
            <w:r>
              <w:rPr>
                <w:sz w:val="20"/>
                <w:szCs w:val="20"/>
              </w:rPr>
              <w:t>NA</w:t>
            </w:r>
          </w:p>
        </w:tc>
        <w:tc>
          <w:tcPr>
            <w:tcW w:w="960" w:type="dxa"/>
          </w:tcPr>
          <w:p w14:paraId="16122180" w14:textId="77777777" w:rsidR="00507005" w:rsidRDefault="00246442">
            <w:pPr>
              <w:rPr>
                <w:sz w:val="20"/>
                <w:szCs w:val="20"/>
              </w:rPr>
            </w:pPr>
            <w:r>
              <w:rPr>
                <w:sz w:val="20"/>
                <w:szCs w:val="20"/>
              </w:rPr>
              <w:t>NA</w:t>
            </w:r>
          </w:p>
        </w:tc>
        <w:tc>
          <w:tcPr>
            <w:tcW w:w="960" w:type="dxa"/>
          </w:tcPr>
          <w:p w14:paraId="509BE15F" w14:textId="77777777" w:rsidR="00507005" w:rsidRDefault="00246442">
            <w:pPr>
              <w:rPr>
                <w:sz w:val="20"/>
                <w:szCs w:val="20"/>
              </w:rPr>
            </w:pPr>
            <w:r>
              <w:rPr>
                <w:sz w:val="20"/>
                <w:szCs w:val="20"/>
              </w:rPr>
              <w:t>NA</w:t>
            </w:r>
          </w:p>
        </w:tc>
        <w:tc>
          <w:tcPr>
            <w:tcW w:w="960" w:type="dxa"/>
          </w:tcPr>
          <w:p w14:paraId="0721EA5C" w14:textId="77777777" w:rsidR="00507005" w:rsidRDefault="00246442">
            <w:pPr>
              <w:rPr>
                <w:sz w:val="20"/>
                <w:szCs w:val="20"/>
              </w:rPr>
            </w:pPr>
            <w:r>
              <w:rPr>
                <w:sz w:val="20"/>
                <w:szCs w:val="20"/>
              </w:rPr>
              <w:t>NA</w:t>
            </w:r>
          </w:p>
        </w:tc>
      </w:tr>
    </w:tbl>
    <w:p w14:paraId="1903ECF9" w14:textId="77777777" w:rsidR="00507005" w:rsidRDefault="00246442">
      <w:pPr>
        <w:rPr>
          <w:i/>
          <w:sz w:val="20"/>
          <w:szCs w:val="20"/>
        </w:rPr>
      </w:pPr>
      <w:bookmarkStart w:id="24" w:name="_heading=h.z337ya" w:colFirst="0" w:colLast="0"/>
      <w:bookmarkEnd w:id="24"/>
      <w:r>
        <w:rPr>
          <w:i/>
          <w:color w:val="000000"/>
          <w:sz w:val="20"/>
          <w:szCs w:val="20"/>
        </w:rPr>
        <w:lastRenderedPageBreak/>
        <w:t>Data dictionary</w:t>
      </w:r>
      <w:r>
        <w:rPr>
          <w:i/>
          <w:sz w:val="20"/>
          <w:szCs w:val="20"/>
        </w:rPr>
        <w:t>:</w:t>
      </w:r>
    </w:p>
    <w:tbl>
      <w:tblPr>
        <w:tblStyle w:val="aa"/>
        <w:tblW w:w="6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9"/>
        <w:gridCol w:w="4696"/>
      </w:tblGrid>
      <w:tr w:rsidR="00507005" w14:paraId="22B0F39B" w14:textId="77777777">
        <w:trPr>
          <w:trHeight w:val="288"/>
        </w:trPr>
        <w:tc>
          <w:tcPr>
            <w:tcW w:w="2169" w:type="dxa"/>
            <w:shd w:val="clear" w:color="auto" w:fill="auto"/>
            <w:vAlign w:val="bottom"/>
          </w:tcPr>
          <w:p w14:paraId="46A6DA9B" w14:textId="77777777" w:rsidR="00507005" w:rsidRDefault="00246442">
            <w:pPr>
              <w:spacing w:after="0" w:line="240" w:lineRule="auto"/>
              <w:rPr>
                <w:sz w:val="20"/>
                <w:szCs w:val="20"/>
              </w:rPr>
            </w:pPr>
            <w:r>
              <w:rPr>
                <w:sz w:val="20"/>
                <w:szCs w:val="20"/>
              </w:rPr>
              <w:t>YEAR</w:t>
            </w:r>
          </w:p>
        </w:tc>
        <w:tc>
          <w:tcPr>
            <w:tcW w:w="4696" w:type="dxa"/>
            <w:shd w:val="clear" w:color="auto" w:fill="auto"/>
            <w:vAlign w:val="bottom"/>
          </w:tcPr>
          <w:p w14:paraId="0A1D5776" w14:textId="77777777" w:rsidR="00507005" w:rsidRDefault="00246442">
            <w:pPr>
              <w:spacing w:after="0" w:line="240" w:lineRule="auto"/>
              <w:rPr>
                <w:sz w:val="20"/>
                <w:szCs w:val="20"/>
              </w:rPr>
            </w:pPr>
            <w:r>
              <w:rPr>
                <w:sz w:val="20"/>
                <w:szCs w:val="20"/>
              </w:rPr>
              <w:t>year</w:t>
            </w:r>
          </w:p>
        </w:tc>
      </w:tr>
      <w:tr w:rsidR="00507005" w14:paraId="0C56340A" w14:textId="77777777">
        <w:trPr>
          <w:trHeight w:val="300"/>
        </w:trPr>
        <w:tc>
          <w:tcPr>
            <w:tcW w:w="2169" w:type="dxa"/>
            <w:shd w:val="clear" w:color="auto" w:fill="auto"/>
            <w:vAlign w:val="bottom"/>
          </w:tcPr>
          <w:p w14:paraId="797E3B73" w14:textId="77777777" w:rsidR="00507005" w:rsidRDefault="00246442">
            <w:pPr>
              <w:spacing w:after="0" w:line="240" w:lineRule="auto"/>
              <w:rPr>
                <w:sz w:val="20"/>
                <w:szCs w:val="20"/>
              </w:rPr>
            </w:pPr>
            <w:proofErr w:type="spellStart"/>
            <w:r>
              <w:rPr>
                <w:sz w:val="20"/>
                <w:szCs w:val="20"/>
              </w:rPr>
              <w:t>nbhd</w:t>
            </w:r>
            <w:proofErr w:type="spellEnd"/>
          </w:p>
        </w:tc>
        <w:tc>
          <w:tcPr>
            <w:tcW w:w="4696" w:type="dxa"/>
            <w:shd w:val="clear" w:color="auto" w:fill="auto"/>
            <w:vAlign w:val="bottom"/>
          </w:tcPr>
          <w:p w14:paraId="7ABBA92E" w14:textId="77777777" w:rsidR="00507005" w:rsidRDefault="00246442">
            <w:pPr>
              <w:spacing w:after="0" w:line="240" w:lineRule="auto"/>
              <w:rPr>
                <w:sz w:val="20"/>
                <w:szCs w:val="20"/>
              </w:rPr>
            </w:pPr>
            <w:r>
              <w:rPr>
                <w:sz w:val="20"/>
                <w:szCs w:val="20"/>
              </w:rPr>
              <w:t>neighborhood</w:t>
            </w:r>
          </w:p>
        </w:tc>
      </w:tr>
      <w:tr w:rsidR="00507005" w14:paraId="0CB46BDB" w14:textId="77777777">
        <w:trPr>
          <w:trHeight w:val="300"/>
        </w:trPr>
        <w:tc>
          <w:tcPr>
            <w:tcW w:w="2169" w:type="dxa"/>
            <w:shd w:val="clear" w:color="auto" w:fill="auto"/>
            <w:vAlign w:val="bottom"/>
          </w:tcPr>
          <w:p w14:paraId="62170D84" w14:textId="77777777" w:rsidR="00507005" w:rsidRDefault="00246442">
            <w:pPr>
              <w:spacing w:after="0" w:line="240" w:lineRule="auto"/>
              <w:rPr>
                <w:sz w:val="20"/>
                <w:szCs w:val="20"/>
              </w:rPr>
            </w:pPr>
            <w:r>
              <w:rPr>
                <w:sz w:val="20"/>
                <w:szCs w:val="20"/>
              </w:rPr>
              <w:t>date</w:t>
            </w:r>
          </w:p>
        </w:tc>
        <w:tc>
          <w:tcPr>
            <w:tcW w:w="4696" w:type="dxa"/>
            <w:shd w:val="clear" w:color="auto" w:fill="auto"/>
            <w:vAlign w:val="bottom"/>
          </w:tcPr>
          <w:p w14:paraId="296E6F66" w14:textId="77777777" w:rsidR="00507005" w:rsidRDefault="00246442">
            <w:pPr>
              <w:spacing w:after="0" w:line="240" w:lineRule="auto"/>
              <w:rPr>
                <w:sz w:val="20"/>
                <w:szCs w:val="20"/>
              </w:rPr>
            </w:pPr>
            <w:r>
              <w:rPr>
                <w:sz w:val="20"/>
                <w:szCs w:val="20"/>
              </w:rPr>
              <w:t>date</w:t>
            </w:r>
          </w:p>
        </w:tc>
      </w:tr>
      <w:tr w:rsidR="00507005" w14:paraId="3F9B75E7" w14:textId="77777777">
        <w:trPr>
          <w:trHeight w:val="300"/>
        </w:trPr>
        <w:tc>
          <w:tcPr>
            <w:tcW w:w="2169" w:type="dxa"/>
            <w:shd w:val="clear" w:color="auto" w:fill="auto"/>
            <w:vAlign w:val="bottom"/>
          </w:tcPr>
          <w:p w14:paraId="009A7532" w14:textId="77777777" w:rsidR="00507005" w:rsidRDefault="00246442">
            <w:pPr>
              <w:spacing w:after="0" w:line="240" w:lineRule="auto"/>
              <w:rPr>
                <w:sz w:val="20"/>
                <w:szCs w:val="20"/>
              </w:rPr>
            </w:pPr>
            <w:proofErr w:type="spellStart"/>
            <w:r>
              <w:rPr>
                <w:sz w:val="20"/>
                <w:szCs w:val="20"/>
              </w:rPr>
              <w:t>blockID</w:t>
            </w:r>
            <w:proofErr w:type="spellEnd"/>
          </w:p>
        </w:tc>
        <w:tc>
          <w:tcPr>
            <w:tcW w:w="4696" w:type="dxa"/>
            <w:shd w:val="clear" w:color="auto" w:fill="auto"/>
            <w:vAlign w:val="bottom"/>
          </w:tcPr>
          <w:p w14:paraId="408EC153" w14:textId="77777777" w:rsidR="00507005" w:rsidRDefault="00246442">
            <w:pPr>
              <w:spacing w:after="0" w:line="240" w:lineRule="auto"/>
              <w:rPr>
                <w:sz w:val="20"/>
                <w:szCs w:val="20"/>
              </w:rPr>
            </w:pPr>
            <w:r>
              <w:rPr>
                <w:sz w:val="20"/>
                <w:szCs w:val="20"/>
              </w:rPr>
              <w:t>individual block (REDACTED for public archive)</w:t>
            </w:r>
          </w:p>
        </w:tc>
      </w:tr>
      <w:tr w:rsidR="00507005" w14:paraId="406E502F" w14:textId="77777777">
        <w:trPr>
          <w:trHeight w:val="288"/>
        </w:trPr>
        <w:tc>
          <w:tcPr>
            <w:tcW w:w="2169" w:type="dxa"/>
            <w:shd w:val="clear" w:color="auto" w:fill="auto"/>
            <w:vAlign w:val="bottom"/>
          </w:tcPr>
          <w:p w14:paraId="4A0701AC" w14:textId="77777777" w:rsidR="00507005" w:rsidRDefault="00246442">
            <w:pPr>
              <w:spacing w:after="0" w:line="240" w:lineRule="auto"/>
              <w:rPr>
                <w:sz w:val="20"/>
                <w:szCs w:val="20"/>
              </w:rPr>
            </w:pPr>
            <w:r>
              <w:rPr>
                <w:sz w:val="20"/>
                <w:szCs w:val="20"/>
              </w:rPr>
              <w:t>yard</w:t>
            </w:r>
          </w:p>
        </w:tc>
        <w:tc>
          <w:tcPr>
            <w:tcW w:w="4696" w:type="dxa"/>
            <w:shd w:val="clear" w:color="auto" w:fill="auto"/>
            <w:vAlign w:val="bottom"/>
          </w:tcPr>
          <w:p w14:paraId="09D80CC3" w14:textId="77777777" w:rsidR="00507005" w:rsidRDefault="00246442">
            <w:pPr>
              <w:spacing w:after="0" w:line="240" w:lineRule="auto"/>
              <w:rPr>
                <w:sz w:val="20"/>
                <w:szCs w:val="20"/>
              </w:rPr>
            </w:pPr>
            <w:r>
              <w:rPr>
                <w:sz w:val="20"/>
                <w:szCs w:val="20"/>
              </w:rPr>
              <w:t>parcel ID</w:t>
            </w:r>
          </w:p>
        </w:tc>
      </w:tr>
      <w:tr w:rsidR="00507005" w14:paraId="01E3D27A" w14:textId="77777777">
        <w:trPr>
          <w:trHeight w:val="288"/>
        </w:trPr>
        <w:tc>
          <w:tcPr>
            <w:tcW w:w="2169" w:type="dxa"/>
            <w:shd w:val="clear" w:color="auto" w:fill="auto"/>
            <w:vAlign w:val="bottom"/>
          </w:tcPr>
          <w:p w14:paraId="6306EF84" w14:textId="77777777" w:rsidR="00507005" w:rsidRDefault="00246442">
            <w:pPr>
              <w:spacing w:after="0" w:line="240" w:lineRule="auto"/>
              <w:rPr>
                <w:sz w:val="20"/>
                <w:szCs w:val="20"/>
              </w:rPr>
            </w:pPr>
            <w:r>
              <w:rPr>
                <w:sz w:val="20"/>
                <w:szCs w:val="20"/>
              </w:rPr>
              <w:t>address</w:t>
            </w:r>
          </w:p>
        </w:tc>
        <w:tc>
          <w:tcPr>
            <w:tcW w:w="4696" w:type="dxa"/>
            <w:shd w:val="clear" w:color="auto" w:fill="auto"/>
            <w:vAlign w:val="bottom"/>
          </w:tcPr>
          <w:p w14:paraId="1C1F8FFE" w14:textId="77777777" w:rsidR="00507005" w:rsidRDefault="00246442">
            <w:pPr>
              <w:spacing w:after="0" w:line="240" w:lineRule="auto"/>
              <w:rPr>
                <w:sz w:val="20"/>
                <w:szCs w:val="20"/>
              </w:rPr>
            </w:pPr>
            <w:r>
              <w:rPr>
                <w:sz w:val="20"/>
                <w:szCs w:val="20"/>
              </w:rPr>
              <w:t>Address (REDACTED for public archive)</w:t>
            </w:r>
          </w:p>
        </w:tc>
      </w:tr>
      <w:tr w:rsidR="00507005" w14:paraId="2AF1CF61" w14:textId="77777777">
        <w:trPr>
          <w:trHeight w:val="288"/>
        </w:trPr>
        <w:tc>
          <w:tcPr>
            <w:tcW w:w="2169" w:type="dxa"/>
            <w:shd w:val="clear" w:color="auto" w:fill="auto"/>
            <w:vAlign w:val="bottom"/>
          </w:tcPr>
          <w:p w14:paraId="1C0E4593" w14:textId="77777777" w:rsidR="00507005" w:rsidRDefault="00246442">
            <w:pPr>
              <w:spacing w:after="0" w:line="240" w:lineRule="auto"/>
              <w:rPr>
                <w:sz w:val="20"/>
                <w:szCs w:val="20"/>
              </w:rPr>
            </w:pPr>
            <w:r>
              <w:rPr>
                <w:sz w:val="20"/>
                <w:szCs w:val="20"/>
              </w:rPr>
              <w:t>Many Columns: Q…</w:t>
            </w:r>
          </w:p>
        </w:tc>
        <w:tc>
          <w:tcPr>
            <w:tcW w:w="4696" w:type="dxa"/>
            <w:shd w:val="clear" w:color="auto" w:fill="auto"/>
            <w:vAlign w:val="bottom"/>
          </w:tcPr>
          <w:p w14:paraId="6A8FD52B" w14:textId="77777777" w:rsidR="00507005" w:rsidRDefault="00246442">
            <w:pPr>
              <w:spacing w:after="0" w:line="240" w:lineRule="auto"/>
              <w:rPr>
                <w:sz w:val="20"/>
                <w:szCs w:val="20"/>
              </w:rPr>
            </w:pPr>
            <w:r>
              <w:rPr>
                <w:sz w:val="20"/>
                <w:szCs w:val="20"/>
              </w:rPr>
              <w:t>Responses to survey questions follow</w:t>
            </w:r>
          </w:p>
        </w:tc>
      </w:tr>
      <w:tr w:rsidR="00507005" w14:paraId="29CDC865" w14:textId="77777777">
        <w:trPr>
          <w:trHeight w:val="288"/>
        </w:trPr>
        <w:tc>
          <w:tcPr>
            <w:tcW w:w="2169" w:type="dxa"/>
            <w:shd w:val="clear" w:color="auto" w:fill="auto"/>
            <w:vAlign w:val="bottom"/>
          </w:tcPr>
          <w:p w14:paraId="19AD8047" w14:textId="77777777" w:rsidR="00507005" w:rsidRDefault="00246442">
            <w:pPr>
              <w:spacing w:after="0" w:line="240" w:lineRule="auto"/>
              <w:rPr>
                <w:sz w:val="20"/>
                <w:szCs w:val="20"/>
              </w:rPr>
            </w:pPr>
            <w:r>
              <w:rPr>
                <w:sz w:val="20"/>
                <w:szCs w:val="20"/>
              </w:rPr>
              <w:t>Several Columns: K, A, or P…</w:t>
            </w:r>
          </w:p>
        </w:tc>
        <w:tc>
          <w:tcPr>
            <w:tcW w:w="4696" w:type="dxa"/>
            <w:shd w:val="clear" w:color="auto" w:fill="auto"/>
            <w:vAlign w:val="bottom"/>
          </w:tcPr>
          <w:p w14:paraId="301ED493" w14:textId="77777777" w:rsidR="00507005" w:rsidRDefault="00246442">
            <w:pPr>
              <w:spacing w:after="0" w:line="240" w:lineRule="auto"/>
              <w:rPr>
                <w:sz w:val="20"/>
                <w:szCs w:val="20"/>
              </w:rPr>
            </w:pPr>
            <w:r>
              <w:rPr>
                <w:sz w:val="20"/>
                <w:szCs w:val="20"/>
              </w:rPr>
              <w:t>Summary of preceding data follow KAP (Knowledge, Attitude, Practices) survey responses</w:t>
            </w:r>
          </w:p>
        </w:tc>
      </w:tr>
    </w:tbl>
    <w:p w14:paraId="568D9EFC" w14:textId="77777777" w:rsidR="00507005" w:rsidRDefault="00507005">
      <w:pPr>
        <w:rPr>
          <w:sz w:val="20"/>
          <w:szCs w:val="20"/>
        </w:rPr>
        <w:sectPr w:rsidR="00507005">
          <w:pgSz w:w="12240" w:h="15840"/>
          <w:pgMar w:top="720" w:right="720" w:bottom="720" w:left="720" w:header="720" w:footer="720" w:gutter="0"/>
          <w:cols w:space="720"/>
        </w:sectPr>
      </w:pPr>
    </w:p>
    <w:p w14:paraId="121910A7" w14:textId="77777777" w:rsidR="00507005" w:rsidRDefault="00507005">
      <w:pPr>
        <w:rPr>
          <w:sz w:val="20"/>
          <w:szCs w:val="20"/>
        </w:rPr>
      </w:pPr>
    </w:p>
    <w:p w14:paraId="66A087BE" w14:textId="77777777" w:rsidR="00507005" w:rsidRDefault="00246442">
      <w:pPr>
        <w:rPr>
          <w:b/>
          <w:sz w:val="20"/>
          <w:szCs w:val="20"/>
        </w:rPr>
      </w:pPr>
      <w:bookmarkStart w:id="25" w:name="_heading=h.3j2qqm3" w:colFirst="0" w:colLast="0"/>
      <w:bookmarkEnd w:id="25"/>
      <w:r>
        <w:rPr>
          <w:b/>
          <w:color w:val="000000"/>
          <w:sz w:val="20"/>
          <w:szCs w:val="20"/>
        </w:rPr>
        <w:t>Adult Mosquito data</w:t>
      </w:r>
      <w:r>
        <w:rPr>
          <w:b/>
          <w:sz w:val="20"/>
          <w:szCs w:val="20"/>
        </w:rPr>
        <w:t xml:space="preserve"> (MASTERadult.xlsx)</w:t>
      </w:r>
    </w:p>
    <w:p w14:paraId="37848341" w14:textId="77777777" w:rsidR="00507005" w:rsidRDefault="00246442">
      <w:pPr>
        <w:rPr>
          <w:sz w:val="20"/>
          <w:szCs w:val="20"/>
        </w:rPr>
      </w:pPr>
      <w:r>
        <w:rPr>
          <w:sz w:val="20"/>
          <w:szCs w:val="20"/>
        </w:rPr>
        <w:t xml:space="preserve">These data provide counts and identification of (primarily) female adult mosquitoes that were actively trapped over years and block clusters.  The data are presented in one .xlsx file with one worksheet per year (2013-2017) and one extra worksheet with data corresponding specifically to GAT traps used in 2013.  </w:t>
      </w:r>
    </w:p>
    <w:p w14:paraId="71AC186C" w14:textId="77777777" w:rsidR="00507005" w:rsidRDefault="00246442">
      <w:pPr>
        <w:pStyle w:val="Heading2"/>
        <w:rPr>
          <w:rFonts w:ascii="Calibri" w:eastAsia="Calibri" w:hAnsi="Calibri" w:cs="Calibri"/>
          <w:i/>
          <w:color w:val="000000"/>
          <w:sz w:val="20"/>
          <w:szCs w:val="20"/>
        </w:rPr>
      </w:pPr>
      <w:bookmarkStart w:id="26" w:name="_heading=h.1y810tw" w:colFirst="0" w:colLast="0"/>
      <w:bookmarkEnd w:id="26"/>
      <w:r>
        <w:rPr>
          <w:rFonts w:ascii="Calibri" w:eastAsia="Calibri" w:hAnsi="Calibri" w:cs="Calibri"/>
          <w:i/>
          <w:color w:val="000000"/>
          <w:sz w:val="20"/>
          <w:szCs w:val="20"/>
        </w:rPr>
        <w:t>Spatial/Temporal coverage</w:t>
      </w:r>
    </w:p>
    <w:p w14:paraId="7231CFD5" w14:textId="77777777" w:rsidR="00507005" w:rsidRDefault="00246442">
      <w:pPr>
        <w:rPr>
          <w:sz w:val="20"/>
          <w:szCs w:val="20"/>
        </w:rPr>
      </w:pPr>
      <w:r>
        <w:rPr>
          <w:sz w:val="20"/>
          <w:szCs w:val="20"/>
        </w:rPr>
        <w:t xml:space="preserve">Block clusters, time period sampled, number </w:t>
      </w:r>
      <w:proofErr w:type="gramStart"/>
      <w:r>
        <w:rPr>
          <w:sz w:val="20"/>
          <w:szCs w:val="20"/>
        </w:rPr>
        <w:t>of  traps</w:t>
      </w:r>
      <w:proofErr w:type="gramEnd"/>
      <w:r>
        <w:rPr>
          <w:sz w:val="20"/>
          <w:szCs w:val="20"/>
        </w:rPr>
        <w:t>/block cluster, deployments/trap and general length of deployment are provided below.</w:t>
      </w:r>
    </w:p>
    <w:p w14:paraId="7BFF0E18" w14:textId="77777777" w:rsidR="00507005" w:rsidRDefault="00246442">
      <w:pPr>
        <w:rPr>
          <w:sz w:val="20"/>
          <w:szCs w:val="20"/>
        </w:rPr>
      </w:pPr>
      <w:r>
        <w:rPr>
          <w:sz w:val="20"/>
          <w:szCs w:val="20"/>
        </w:rPr>
        <w:t xml:space="preserve">  </w:t>
      </w:r>
    </w:p>
    <w:tbl>
      <w:tblPr>
        <w:tblStyle w:val="ab"/>
        <w:tblW w:w="14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
        <w:gridCol w:w="696"/>
        <w:gridCol w:w="696"/>
        <w:gridCol w:w="696"/>
        <w:gridCol w:w="696"/>
        <w:gridCol w:w="696"/>
        <w:gridCol w:w="696"/>
        <w:gridCol w:w="696"/>
        <w:gridCol w:w="696"/>
        <w:gridCol w:w="696"/>
        <w:gridCol w:w="696"/>
        <w:gridCol w:w="696"/>
        <w:gridCol w:w="696"/>
        <w:gridCol w:w="696"/>
        <w:gridCol w:w="696"/>
        <w:gridCol w:w="696"/>
        <w:gridCol w:w="696"/>
        <w:gridCol w:w="696"/>
        <w:gridCol w:w="696"/>
        <w:gridCol w:w="696"/>
        <w:gridCol w:w="696"/>
      </w:tblGrid>
      <w:tr w:rsidR="00507005" w14:paraId="17D0B6A4" w14:textId="77777777">
        <w:trPr>
          <w:trHeight w:val="300"/>
        </w:trPr>
        <w:tc>
          <w:tcPr>
            <w:tcW w:w="696" w:type="dxa"/>
          </w:tcPr>
          <w:p w14:paraId="02CCA855" w14:textId="77777777" w:rsidR="00507005" w:rsidRDefault="00507005">
            <w:pPr>
              <w:jc w:val="center"/>
              <w:rPr>
                <w:sz w:val="20"/>
                <w:szCs w:val="20"/>
              </w:rPr>
            </w:pPr>
          </w:p>
        </w:tc>
        <w:tc>
          <w:tcPr>
            <w:tcW w:w="2784" w:type="dxa"/>
            <w:gridSpan w:val="4"/>
          </w:tcPr>
          <w:p w14:paraId="006270DE" w14:textId="77777777" w:rsidR="00507005" w:rsidRDefault="00246442">
            <w:pPr>
              <w:jc w:val="center"/>
              <w:rPr>
                <w:sz w:val="20"/>
                <w:szCs w:val="20"/>
              </w:rPr>
            </w:pPr>
            <w:r>
              <w:rPr>
                <w:sz w:val="20"/>
                <w:szCs w:val="20"/>
              </w:rPr>
              <w:t>2013</w:t>
            </w:r>
          </w:p>
        </w:tc>
        <w:tc>
          <w:tcPr>
            <w:tcW w:w="2784" w:type="dxa"/>
            <w:gridSpan w:val="4"/>
          </w:tcPr>
          <w:p w14:paraId="5B9099AA" w14:textId="77777777" w:rsidR="00507005" w:rsidRDefault="00246442">
            <w:pPr>
              <w:jc w:val="center"/>
              <w:rPr>
                <w:sz w:val="20"/>
                <w:szCs w:val="20"/>
              </w:rPr>
            </w:pPr>
            <w:r>
              <w:rPr>
                <w:sz w:val="20"/>
                <w:szCs w:val="20"/>
              </w:rPr>
              <w:t>2014</w:t>
            </w:r>
          </w:p>
        </w:tc>
        <w:tc>
          <w:tcPr>
            <w:tcW w:w="2784" w:type="dxa"/>
            <w:gridSpan w:val="4"/>
          </w:tcPr>
          <w:p w14:paraId="5563F541" w14:textId="77777777" w:rsidR="00507005" w:rsidRDefault="00246442">
            <w:pPr>
              <w:jc w:val="center"/>
              <w:rPr>
                <w:sz w:val="20"/>
                <w:szCs w:val="20"/>
              </w:rPr>
            </w:pPr>
            <w:r>
              <w:rPr>
                <w:sz w:val="20"/>
                <w:szCs w:val="20"/>
              </w:rPr>
              <w:t>2015</w:t>
            </w:r>
          </w:p>
        </w:tc>
        <w:tc>
          <w:tcPr>
            <w:tcW w:w="2784" w:type="dxa"/>
            <w:gridSpan w:val="4"/>
          </w:tcPr>
          <w:p w14:paraId="76C49AC6" w14:textId="77777777" w:rsidR="00507005" w:rsidRDefault="00246442">
            <w:pPr>
              <w:jc w:val="center"/>
              <w:rPr>
                <w:sz w:val="20"/>
                <w:szCs w:val="20"/>
              </w:rPr>
            </w:pPr>
            <w:r>
              <w:rPr>
                <w:sz w:val="20"/>
                <w:szCs w:val="20"/>
              </w:rPr>
              <w:t>2016</w:t>
            </w:r>
          </w:p>
        </w:tc>
        <w:tc>
          <w:tcPr>
            <w:tcW w:w="2784" w:type="dxa"/>
            <w:gridSpan w:val="4"/>
          </w:tcPr>
          <w:p w14:paraId="6F7287CD" w14:textId="77777777" w:rsidR="00507005" w:rsidRDefault="00246442">
            <w:pPr>
              <w:jc w:val="center"/>
              <w:rPr>
                <w:sz w:val="20"/>
                <w:szCs w:val="20"/>
              </w:rPr>
            </w:pPr>
            <w:r>
              <w:rPr>
                <w:sz w:val="20"/>
                <w:szCs w:val="20"/>
              </w:rPr>
              <w:t>2017</w:t>
            </w:r>
          </w:p>
        </w:tc>
      </w:tr>
      <w:tr w:rsidR="00507005" w14:paraId="39EF19EC" w14:textId="77777777">
        <w:trPr>
          <w:cantSplit/>
          <w:trHeight w:val="1709"/>
        </w:trPr>
        <w:tc>
          <w:tcPr>
            <w:tcW w:w="696" w:type="dxa"/>
          </w:tcPr>
          <w:p w14:paraId="3CFB6C19" w14:textId="77777777" w:rsidR="00507005" w:rsidRDefault="00246442">
            <w:pPr>
              <w:ind w:left="113" w:right="113"/>
              <w:rPr>
                <w:sz w:val="20"/>
                <w:szCs w:val="20"/>
              </w:rPr>
            </w:pPr>
            <w:r>
              <w:rPr>
                <w:sz w:val="20"/>
                <w:szCs w:val="20"/>
              </w:rPr>
              <w:t>Block cluster</w:t>
            </w:r>
          </w:p>
        </w:tc>
        <w:tc>
          <w:tcPr>
            <w:tcW w:w="696" w:type="dxa"/>
          </w:tcPr>
          <w:p w14:paraId="146ECF9B" w14:textId="77777777" w:rsidR="00507005" w:rsidRDefault="00246442">
            <w:pPr>
              <w:ind w:left="113" w:right="113"/>
              <w:rPr>
                <w:sz w:val="20"/>
                <w:szCs w:val="20"/>
              </w:rPr>
            </w:pPr>
            <w:r>
              <w:rPr>
                <w:sz w:val="20"/>
                <w:szCs w:val="20"/>
              </w:rPr>
              <w:t># Weeks</w:t>
            </w:r>
          </w:p>
        </w:tc>
        <w:tc>
          <w:tcPr>
            <w:tcW w:w="696" w:type="dxa"/>
          </w:tcPr>
          <w:p w14:paraId="7A1F1C96" w14:textId="77777777" w:rsidR="00507005" w:rsidRDefault="00246442">
            <w:pPr>
              <w:ind w:left="113" w:right="113"/>
              <w:rPr>
                <w:sz w:val="20"/>
                <w:szCs w:val="20"/>
              </w:rPr>
            </w:pPr>
            <w:r>
              <w:rPr>
                <w:sz w:val="20"/>
                <w:szCs w:val="20"/>
              </w:rPr>
              <w:t># Deployments</w:t>
            </w:r>
          </w:p>
        </w:tc>
        <w:tc>
          <w:tcPr>
            <w:tcW w:w="696" w:type="dxa"/>
          </w:tcPr>
          <w:p w14:paraId="169897F0" w14:textId="77777777" w:rsidR="00507005" w:rsidRDefault="00246442">
            <w:pPr>
              <w:ind w:left="113" w:right="113"/>
              <w:rPr>
                <w:sz w:val="20"/>
                <w:szCs w:val="20"/>
              </w:rPr>
            </w:pPr>
            <w:r>
              <w:rPr>
                <w:sz w:val="20"/>
                <w:szCs w:val="20"/>
              </w:rPr>
              <w:t># Traps</w:t>
            </w:r>
          </w:p>
        </w:tc>
        <w:tc>
          <w:tcPr>
            <w:tcW w:w="696" w:type="dxa"/>
          </w:tcPr>
          <w:p w14:paraId="770985F6" w14:textId="77777777" w:rsidR="00507005" w:rsidRDefault="00246442">
            <w:pPr>
              <w:ind w:left="113" w:right="113"/>
              <w:rPr>
                <w:sz w:val="20"/>
                <w:szCs w:val="20"/>
              </w:rPr>
            </w:pPr>
            <w:r>
              <w:rPr>
                <w:sz w:val="20"/>
                <w:szCs w:val="20"/>
              </w:rPr>
              <w:t>Trap Nights</w:t>
            </w:r>
          </w:p>
        </w:tc>
        <w:tc>
          <w:tcPr>
            <w:tcW w:w="696" w:type="dxa"/>
          </w:tcPr>
          <w:p w14:paraId="43651BEA" w14:textId="77777777" w:rsidR="00507005" w:rsidRDefault="00246442">
            <w:pPr>
              <w:ind w:left="113" w:right="113"/>
              <w:rPr>
                <w:sz w:val="20"/>
                <w:szCs w:val="20"/>
              </w:rPr>
            </w:pPr>
            <w:r>
              <w:rPr>
                <w:sz w:val="20"/>
                <w:szCs w:val="20"/>
              </w:rPr>
              <w:t># Weeks</w:t>
            </w:r>
          </w:p>
        </w:tc>
        <w:tc>
          <w:tcPr>
            <w:tcW w:w="696" w:type="dxa"/>
          </w:tcPr>
          <w:p w14:paraId="18ECA911" w14:textId="77777777" w:rsidR="00507005" w:rsidRDefault="00246442">
            <w:pPr>
              <w:ind w:left="113" w:right="113"/>
              <w:rPr>
                <w:sz w:val="20"/>
                <w:szCs w:val="20"/>
              </w:rPr>
            </w:pPr>
            <w:r>
              <w:rPr>
                <w:sz w:val="20"/>
                <w:szCs w:val="20"/>
              </w:rPr>
              <w:t># Deployments</w:t>
            </w:r>
          </w:p>
        </w:tc>
        <w:tc>
          <w:tcPr>
            <w:tcW w:w="696" w:type="dxa"/>
          </w:tcPr>
          <w:p w14:paraId="4A1EA879" w14:textId="77777777" w:rsidR="00507005" w:rsidRDefault="00246442">
            <w:pPr>
              <w:ind w:left="113" w:right="113"/>
              <w:rPr>
                <w:sz w:val="20"/>
                <w:szCs w:val="20"/>
              </w:rPr>
            </w:pPr>
            <w:r>
              <w:rPr>
                <w:sz w:val="20"/>
                <w:szCs w:val="20"/>
              </w:rPr>
              <w:t># Traps</w:t>
            </w:r>
          </w:p>
        </w:tc>
        <w:tc>
          <w:tcPr>
            <w:tcW w:w="696" w:type="dxa"/>
          </w:tcPr>
          <w:p w14:paraId="153205BF" w14:textId="77777777" w:rsidR="00507005" w:rsidRDefault="00246442">
            <w:pPr>
              <w:ind w:left="113" w:right="113"/>
              <w:rPr>
                <w:sz w:val="20"/>
                <w:szCs w:val="20"/>
              </w:rPr>
            </w:pPr>
            <w:r>
              <w:rPr>
                <w:sz w:val="20"/>
                <w:szCs w:val="20"/>
              </w:rPr>
              <w:t xml:space="preserve">Trap Nights </w:t>
            </w:r>
          </w:p>
        </w:tc>
        <w:tc>
          <w:tcPr>
            <w:tcW w:w="696" w:type="dxa"/>
          </w:tcPr>
          <w:p w14:paraId="3B13376B" w14:textId="77777777" w:rsidR="00507005" w:rsidRDefault="00246442">
            <w:pPr>
              <w:ind w:left="113" w:right="113"/>
              <w:rPr>
                <w:sz w:val="20"/>
                <w:szCs w:val="20"/>
              </w:rPr>
            </w:pPr>
            <w:r>
              <w:rPr>
                <w:sz w:val="20"/>
                <w:szCs w:val="20"/>
              </w:rPr>
              <w:t># Weeks</w:t>
            </w:r>
          </w:p>
        </w:tc>
        <w:tc>
          <w:tcPr>
            <w:tcW w:w="696" w:type="dxa"/>
          </w:tcPr>
          <w:p w14:paraId="6B41E533" w14:textId="77777777" w:rsidR="00507005" w:rsidRDefault="00246442">
            <w:pPr>
              <w:ind w:left="113" w:right="113"/>
              <w:rPr>
                <w:sz w:val="20"/>
                <w:szCs w:val="20"/>
              </w:rPr>
            </w:pPr>
            <w:r>
              <w:rPr>
                <w:sz w:val="20"/>
                <w:szCs w:val="20"/>
              </w:rPr>
              <w:t># Deployments</w:t>
            </w:r>
          </w:p>
        </w:tc>
        <w:tc>
          <w:tcPr>
            <w:tcW w:w="696" w:type="dxa"/>
          </w:tcPr>
          <w:p w14:paraId="5A02D3DB" w14:textId="77777777" w:rsidR="00507005" w:rsidRDefault="00246442">
            <w:pPr>
              <w:ind w:left="113" w:right="113"/>
              <w:rPr>
                <w:sz w:val="20"/>
                <w:szCs w:val="20"/>
              </w:rPr>
            </w:pPr>
            <w:r>
              <w:rPr>
                <w:sz w:val="20"/>
                <w:szCs w:val="20"/>
              </w:rPr>
              <w:t># Traps</w:t>
            </w:r>
          </w:p>
        </w:tc>
        <w:tc>
          <w:tcPr>
            <w:tcW w:w="696" w:type="dxa"/>
          </w:tcPr>
          <w:p w14:paraId="39865BFD" w14:textId="77777777" w:rsidR="00507005" w:rsidRDefault="00246442">
            <w:pPr>
              <w:ind w:left="113" w:right="113"/>
              <w:rPr>
                <w:sz w:val="20"/>
                <w:szCs w:val="20"/>
              </w:rPr>
            </w:pPr>
            <w:r>
              <w:rPr>
                <w:sz w:val="20"/>
                <w:szCs w:val="20"/>
              </w:rPr>
              <w:t>Trap Nights</w:t>
            </w:r>
          </w:p>
        </w:tc>
        <w:tc>
          <w:tcPr>
            <w:tcW w:w="696" w:type="dxa"/>
          </w:tcPr>
          <w:p w14:paraId="7283D42C" w14:textId="77777777" w:rsidR="00507005" w:rsidRDefault="00246442">
            <w:pPr>
              <w:ind w:left="113" w:right="113"/>
              <w:rPr>
                <w:sz w:val="20"/>
                <w:szCs w:val="20"/>
              </w:rPr>
            </w:pPr>
            <w:r>
              <w:rPr>
                <w:sz w:val="20"/>
                <w:szCs w:val="20"/>
              </w:rPr>
              <w:t># Weeks</w:t>
            </w:r>
          </w:p>
        </w:tc>
        <w:tc>
          <w:tcPr>
            <w:tcW w:w="696" w:type="dxa"/>
          </w:tcPr>
          <w:p w14:paraId="466F7EF7" w14:textId="77777777" w:rsidR="00507005" w:rsidRDefault="00246442">
            <w:pPr>
              <w:ind w:left="113" w:right="113"/>
              <w:rPr>
                <w:sz w:val="20"/>
                <w:szCs w:val="20"/>
              </w:rPr>
            </w:pPr>
            <w:r>
              <w:rPr>
                <w:sz w:val="20"/>
                <w:szCs w:val="20"/>
              </w:rPr>
              <w:t># Deployments</w:t>
            </w:r>
          </w:p>
        </w:tc>
        <w:tc>
          <w:tcPr>
            <w:tcW w:w="696" w:type="dxa"/>
          </w:tcPr>
          <w:p w14:paraId="3E66A19F" w14:textId="77777777" w:rsidR="00507005" w:rsidRDefault="00246442">
            <w:pPr>
              <w:ind w:left="113" w:right="113"/>
              <w:rPr>
                <w:sz w:val="20"/>
                <w:szCs w:val="20"/>
              </w:rPr>
            </w:pPr>
            <w:r>
              <w:rPr>
                <w:sz w:val="20"/>
                <w:szCs w:val="20"/>
              </w:rPr>
              <w:t># Traps</w:t>
            </w:r>
          </w:p>
        </w:tc>
        <w:tc>
          <w:tcPr>
            <w:tcW w:w="696" w:type="dxa"/>
          </w:tcPr>
          <w:p w14:paraId="02532D14" w14:textId="77777777" w:rsidR="00507005" w:rsidRDefault="00246442">
            <w:pPr>
              <w:ind w:left="113" w:right="113"/>
              <w:rPr>
                <w:sz w:val="20"/>
                <w:szCs w:val="20"/>
              </w:rPr>
            </w:pPr>
            <w:r>
              <w:rPr>
                <w:sz w:val="20"/>
                <w:szCs w:val="20"/>
              </w:rPr>
              <w:t>Trap Nights</w:t>
            </w:r>
          </w:p>
        </w:tc>
        <w:tc>
          <w:tcPr>
            <w:tcW w:w="696" w:type="dxa"/>
          </w:tcPr>
          <w:p w14:paraId="4BF50359" w14:textId="77777777" w:rsidR="00507005" w:rsidRDefault="00246442">
            <w:pPr>
              <w:ind w:left="113" w:right="113"/>
              <w:rPr>
                <w:sz w:val="20"/>
                <w:szCs w:val="20"/>
              </w:rPr>
            </w:pPr>
            <w:r>
              <w:rPr>
                <w:sz w:val="20"/>
                <w:szCs w:val="20"/>
              </w:rPr>
              <w:t># Weeks</w:t>
            </w:r>
          </w:p>
        </w:tc>
        <w:tc>
          <w:tcPr>
            <w:tcW w:w="696" w:type="dxa"/>
          </w:tcPr>
          <w:p w14:paraId="118E582F" w14:textId="77777777" w:rsidR="00507005" w:rsidRDefault="00246442">
            <w:pPr>
              <w:ind w:left="113" w:right="113"/>
              <w:rPr>
                <w:sz w:val="20"/>
                <w:szCs w:val="20"/>
              </w:rPr>
            </w:pPr>
            <w:r>
              <w:rPr>
                <w:sz w:val="20"/>
                <w:szCs w:val="20"/>
              </w:rPr>
              <w:t># Deployments</w:t>
            </w:r>
          </w:p>
        </w:tc>
        <w:tc>
          <w:tcPr>
            <w:tcW w:w="696" w:type="dxa"/>
          </w:tcPr>
          <w:p w14:paraId="1CD9CE4E" w14:textId="77777777" w:rsidR="00507005" w:rsidRDefault="00246442">
            <w:pPr>
              <w:ind w:left="113" w:right="113"/>
              <w:rPr>
                <w:sz w:val="20"/>
                <w:szCs w:val="20"/>
              </w:rPr>
            </w:pPr>
            <w:r>
              <w:rPr>
                <w:sz w:val="20"/>
                <w:szCs w:val="20"/>
              </w:rPr>
              <w:t># Traps</w:t>
            </w:r>
          </w:p>
        </w:tc>
        <w:tc>
          <w:tcPr>
            <w:tcW w:w="696" w:type="dxa"/>
          </w:tcPr>
          <w:p w14:paraId="6ACC47E5" w14:textId="77777777" w:rsidR="00507005" w:rsidRDefault="00246442">
            <w:pPr>
              <w:ind w:left="113" w:right="113"/>
              <w:rPr>
                <w:sz w:val="20"/>
                <w:szCs w:val="20"/>
              </w:rPr>
            </w:pPr>
            <w:r>
              <w:rPr>
                <w:sz w:val="20"/>
                <w:szCs w:val="20"/>
              </w:rPr>
              <w:t>Trap Nights</w:t>
            </w:r>
          </w:p>
        </w:tc>
      </w:tr>
      <w:tr w:rsidR="00507005" w14:paraId="0763499A" w14:textId="77777777">
        <w:trPr>
          <w:trHeight w:val="300"/>
        </w:trPr>
        <w:tc>
          <w:tcPr>
            <w:tcW w:w="696" w:type="dxa"/>
          </w:tcPr>
          <w:p w14:paraId="24C244C8" w14:textId="77777777" w:rsidR="00507005" w:rsidRDefault="00246442">
            <w:pPr>
              <w:rPr>
                <w:sz w:val="20"/>
                <w:szCs w:val="20"/>
              </w:rPr>
            </w:pPr>
            <w:r>
              <w:rPr>
                <w:sz w:val="20"/>
                <w:szCs w:val="20"/>
              </w:rPr>
              <w:t>BH1</w:t>
            </w:r>
          </w:p>
        </w:tc>
        <w:tc>
          <w:tcPr>
            <w:tcW w:w="696" w:type="dxa"/>
          </w:tcPr>
          <w:p w14:paraId="4BD58286" w14:textId="77777777" w:rsidR="00507005" w:rsidRDefault="00246442">
            <w:pPr>
              <w:rPr>
                <w:sz w:val="20"/>
                <w:szCs w:val="20"/>
              </w:rPr>
            </w:pPr>
            <w:r>
              <w:rPr>
                <w:sz w:val="20"/>
                <w:szCs w:val="20"/>
              </w:rPr>
              <w:t>16</w:t>
            </w:r>
          </w:p>
        </w:tc>
        <w:tc>
          <w:tcPr>
            <w:tcW w:w="696" w:type="dxa"/>
          </w:tcPr>
          <w:p w14:paraId="58FD2EA9" w14:textId="77777777" w:rsidR="00507005" w:rsidRDefault="00246442">
            <w:pPr>
              <w:rPr>
                <w:sz w:val="20"/>
                <w:szCs w:val="20"/>
              </w:rPr>
            </w:pPr>
            <w:r>
              <w:rPr>
                <w:sz w:val="20"/>
                <w:szCs w:val="20"/>
              </w:rPr>
              <w:t>7</w:t>
            </w:r>
          </w:p>
        </w:tc>
        <w:tc>
          <w:tcPr>
            <w:tcW w:w="696" w:type="dxa"/>
          </w:tcPr>
          <w:p w14:paraId="03F3FD63" w14:textId="77777777" w:rsidR="00507005" w:rsidRDefault="00246442">
            <w:pPr>
              <w:rPr>
                <w:sz w:val="20"/>
                <w:szCs w:val="20"/>
              </w:rPr>
            </w:pPr>
            <w:r>
              <w:rPr>
                <w:sz w:val="20"/>
                <w:szCs w:val="20"/>
              </w:rPr>
              <w:t>2</w:t>
            </w:r>
          </w:p>
        </w:tc>
        <w:tc>
          <w:tcPr>
            <w:tcW w:w="696" w:type="dxa"/>
          </w:tcPr>
          <w:p w14:paraId="424C7956" w14:textId="77777777" w:rsidR="00507005" w:rsidRDefault="00246442">
            <w:pPr>
              <w:rPr>
                <w:sz w:val="20"/>
                <w:szCs w:val="20"/>
              </w:rPr>
            </w:pPr>
            <w:r>
              <w:rPr>
                <w:sz w:val="20"/>
                <w:szCs w:val="20"/>
              </w:rPr>
              <w:t>2</w:t>
            </w:r>
          </w:p>
        </w:tc>
        <w:tc>
          <w:tcPr>
            <w:tcW w:w="696" w:type="dxa"/>
          </w:tcPr>
          <w:p w14:paraId="0AD79ED4" w14:textId="77777777" w:rsidR="00507005" w:rsidRDefault="00246442">
            <w:pPr>
              <w:rPr>
                <w:sz w:val="20"/>
                <w:szCs w:val="20"/>
              </w:rPr>
            </w:pPr>
            <w:r>
              <w:rPr>
                <w:sz w:val="20"/>
                <w:szCs w:val="20"/>
              </w:rPr>
              <w:t>24</w:t>
            </w:r>
          </w:p>
        </w:tc>
        <w:tc>
          <w:tcPr>
            <w:tcW w:w="696" w:type="dxa"/>
          </w:tcPr>
          <w:p w14:paraId="0CF4E28A" w14:textId="77777777" w:rsidR="00507005" w:rsidRDefault="00246442">
            <w:pPr>
              <w:rPr>
                <w:sz w:val="20"/>
                <w:szCs w:val="20"/>
              </w:rPr>
            </w:pPr>
            <w:r>
              <w:rPr>
                <w:sz w:val="20"/>
                <w:szCs w:val="20"/>
              </w:rPr>
              <w:t>9</w:t>
            </w:r>
          </w:p>
        </w:tc>
        <w:tc>
          <w:tcPr>
            <w:tcW w:w="696" w:type="dxa"/>
          </w:tcPr>
          <w:p w14:paraId="29A39277" w14:textId="77777777" w:rsidR="00507005" w:rsidRDefault="00246442">
            <w:pPr>
              <w:rPr>
                <w:sz w:val="20"/>
                <w:szCs w:val="20"/>
              </w:rPr>
            </w:pPr>
            <w:r>
              <w:rPr>
                <w:sz w:val="20"/>
                <w:szCs w:val="20"/>
              </w:rPr>
              <w:t>2</w:t>
            </w:r>
          </w:p>
        </w:tc>
        <w:tc>
          <w:tcPr>
            <w:tcW w:w="696" w:type="dxa"/>
          </w:tcPr>
          <w:p w14:paraId="033699E7" w14:textId="77777777" w:rsidR="00507005" w:rsidRDefault="00246442">
            <w:pPr>
              <w:rPr>
                <w:sz w:val="20"/>
                <w:szCs w:val="20"/>
              </w:rPr>
            </w:pPr>
            <w:r>
              <w:rPr>
                <w:sz w:val="20"/>
                <w:szCs w:val="20"/>
              </w:rPr>
              <w:t>1-2</w:t>
            </w:r>
          </w:p>
        </w:tc>
        <w:tc>
          <w:tcPr>
            <w:tcW w:w="696" w:type="dxa"/>
          </w:tcPr>
          <w:p w14:paraId="60BAEF02" w14:textId="77777777" w:rsidR="00507005" w:rsidRDefault="00246442">
            <w:pPr>
              <w:rPr>
                <w:sz w:val="20"/>
                <w:szCs w:val="20"/>
              </w:rPr>
            </w:pPr>
            <w:r>
              <w:rPr>
                <w:sz w:val="20"/>
                <w:szCs w:val="20"/>
              </w:rPr>
              <w:t>21</w:t>
            </w:r>
          </w:p>
        </w:tc>
        <w:tc>
          <w:tcPr>
            <w:tcW w:w="696" w:type="dxa"/>
          </w:tcPr>
          <w:p w14:paraId="7E70137D" w14:textId="77777777" w:rsidR="00507005" w:rsidRDefault="00246442">
            <w:pPr>
              <w:rPr>
                <w:sz w:val="20"/>
                <w:szCs w:val="20"/>
              </w:rPr>
            </w:pPr>
            <w:r>
              <w:rPr>
                <w:sz w:val="20"/>
                <w:szCs w:val="20"/>
              </w:rPr>
              <w:t>7</w:t>
            </w:r>
          </w:p>
        </w:tc>
        <w:tc>
          <w:tcPr>
            <w:tcW w:w="696" w:type="dxa"/>
          </w:tcPr>
          <w:p w14:paraId="2CA8AB9B" w14:textId="77777777" w:rsidR="00507005" w:rsidRDefault="00246442">
            <w:pPr>
              <w:rPr>
                <w:sz w:val="20"/>
                <w:szCs w:val="20"/>
              </w:rPr>
            </w:pPr>
            <w:r>
              <w:rPr>
                <w:sz w:val="20"/>
                <w:szCs w:val="20"/>
              </w:rPr>
              <w:t>2</w:t>
            </w:r>
          </w:p>
        </w:tc>
        <w:tc>
          <w:tcPr>
            <w:tcW w:w="696" w:type="dxa"/>
          </w:tcPr>
          <w:p w14:paraId="5DCC2343" w14:textId="77777777" w:rsidR="00507005" w:rsidRDefault="00246442">
            <w:pPr>
              <w:rPr>
                <w:sz w:val="20"/>
                <w:szCs w:val="20"/>
              </w:rPr>
            </w:pPr>
            <w:r>
              <w:rPr>
                <w:sz w:val="20"/>
                <w:szCs w:val="20"/>
              </w:rPr>
              <w:t>1-2</w:t>
            </w:r>
          </w:p>
        </w:tc>
        <w:tc>
          <w:tcPr>
            <w:tcW w:w="696" w:type="dxa"/>
          </w:tcPr>
          <w:p w14:paraId="7B71A5E4" w14:textId="77777777" w:rsidR="00507005" w:rsidRDefault="00246442">
            <w:pPr>
              <w:rPr>
                <w:sz w:val="20"/>
                <w:szCs w:val="20"/>
              </w:rPr>
            </w:pPr>
            <w:r>
              <w:rPr>
                <w:sz w:val="20"/>
                <w:szCs w:val="20"/>
              </w:rPr>
              <w:t>18</w:t>
            </w:r>
          </w:p>
        </w:tc>
        <w:tc>
          <w:tcPr>
            <w:tcW w:w="696" w:type="dxa"/>
          </w:tcPr>
          <w:p w14:paraId="51F612E3" w14:textId="77777777" w:rsidR="00507005" w:rsidRDefault="00246442">
            <w:pPr>
              <w:rPr>
                <w:sz w:val="20"/>
                <w:szCs w:val="20"/>
              </w:rPr>
            </w:pPr>
            <w:r>
              <w:rPr>
                <w:sz w:val="20"/>
                <w:szCs w:val="20"/>
              </w:rPr>
              <w:t>7</w:t>
            </w:r>
          </w:p>
        </w:tc>
        <w:tc>
          <w:tcPr>
            <w:tcW w:w="696" w:type="dxa"/>
          </w:tcPr>
          <w:p w14:paraId="683F806E" w14:textId="77777777" w:rsidR="00507005" w:rsidRDefault="00246442">
            <w:pPr>
              <w:rPr>
                <w:sz w:val="20"/>
                <w:szCs w:val="20"/>
              </w:rPr>
            </w:pPr>
            <w:r>
              <w:rPr>
                <w:sz w:val="20"/>
                <w:szCs w:val="20"/>
              </w:rPr>
              <w:t>2</w:t>
            </w:r>
          </w:p>
        </w:tc>
        <w:tc>
          <w:tcPr>
            <w:tcW w:w="696" w:type="dxa"/>
          </w:tcPr>
          <w:p w14:paraId="672EE05D" w14:textId="77777777" w:rsidR="00507005" w:rsidRDefault="00246442">
            <w:pPr>
              <w:rPr>
                <w:sz w:val="20"/>
                <w:szCs w:val="20"/>
              </w:rPr>
            </w:pPr>
            <w:r>
              <w:rPr>
                <w:sz w:val="20"/>
                <w:szCs w:val="20"/>
              </w:rPr>
              <w:t>2</w:t>
            </w:r>
          </w:p>
        </w:tc>
        <w:tc>
          <w:tcPr>
            <w:tcW w:w="696" w:type="dxa"/>
          </w:tcPr>
          <w:p w14:paraId="0C6238EA" w14:textId="77777777" w:rsidR="00507005" w:rsidRDefault="00246442">
            <w:pPr>
              <w:rPr>
                <w:sz w:val="20"/>
                <w:szCs w:val="20"/>
              </w:rPr>
            </w:pPr>
            <w:r>
              <w:rPr>
                <w:sz w:val="20"/>
                <w:szCs w:val="20"/>
              </w:rPr>
              <w:t>NA</w:t>
            </w:r>
          </w:p>
        </w:tc>
        <w:tc>
          <w:tcPr>
            <w:tcW w:w="696" w:type="dxa"/>
          </w:tcPr>
          <w:p w14:paraId="2F2E166A" w14:textId="77777777" w:rsidR="00507005" w:rsidRDefault="00246442">
            <w:pPr>
              <w:rPr>
                <w:sz w:val="20"/>
                <w:szCs w:val="20"/>
              </w:rPr>
            </w:pPr>
            <w:r>
              <w:rPr>
                <w:sz w:val="20"/>
                <w:szCs w:val="20"/>
              </w:rPr>
              <w:t>NA</w:t>
            </w:r>
          </w:p>
        </w:tc>
        <w:tc>
          <w:tcPr>
            <w:tcW w:w="696" w:type="dxa"/>
          </w:tcPr>
          <w:p w14:paraId="161EBD32" w14:textId="77777777" w:rsidR="00507005" w:rsidRDefault="00246442">
            <w:pPr>
              <w:rPr>
                <w:sz w:val="20"/>
                <w:szCs w:val="20"/>
              </w:rPr>
            </w:pPr>
            <w:r>
              <w:rPr>
                <w:sz w:val="20"/>
                <w:szCs w:val="20"/>
              </w:rPr>
              <w:t>NA</w:t>
            </w:r>
          </w:p>
        </w:tc>
        <w:tc>
          <w:tcPr>
            <w:tcW w:w="696" w:type="dxa"/>
          </w:tcPr>
          <w:p w14:paraId="344CF517" w14:textId="77777777" w:rsidR="00507005" w:rsidRDefault="00246442">
            <w:pPr>
              <w:rPr>
                <w:sz w:val="20"/>
                <w:szCs w:val="20"/>
              </w:rPr>
            </w:pPr>
            <w:r>
              <w:rPr>
                <w:sz w:val="20"/>
                <w:szCs w:val="20"/>
              </w:rPr>
              <w:t>NA</w:t>
            </w:r>
          </w:p>
        </w:tc>
      </w:tr>
      <w:tr w:rsidR="00507005" w14:paraId="2F19A773" w14:textId="77777777">
        <w:trPr>
          <w:trHeight w:val="300"/>
        </w:trPr>
        <w:tc>
          <w:tcPr>
            <w:tcW w:w="696" w:type="dxa"/>
          </w:tcPr>
          <w:p w14:paraId="070B4F0C" w14:textId="77777777" w:rsidR="00507005" w:rsidRDefault="00246442">
            <w:pPr>
              <w:rPr>
                <w:sz w:val="20"/>
                <w:szCs w:val="20"/>
              </w:rPr>
            </w:pPr>
            <w:r>
              <w:rPr>
                <w:sz w:val="20"/>
                <w:szCs w:val="20"/>
              </w:rPr>
              <w:t>BH2</w:t>
            </w:r>
          </w:p>
        </w:tc>
        <w:tc>
          <w:tcPr>
            <w:tcW w:w="696" w:type="dxa"/>
          </w:tcPr>
          <w:p w14:paraId="57E43861" w14:textId="77777777" w:rsidR="00507005" w:rsidRDefault="00246442">
            <w:pPr>
              <w:rPr>
                <w:sz w:val="20"/>
                <w:szCs w:val="20"/>
              </w:rPr>
            </w:pPr>
            <w:r>
              <w:rPr>
                <w:sz w:val="20"/>
                <w:szCs w:val="20"/>
              </w:rPr>
              <w:t>16</w:t>
            </w:r>
          </w:p>
        </w:tc>
        <w:tc>
          <w:tcPr>
            <w:tcW w:w="696" w:type="dxa"/>
          </w:tcPr>
          <w:p w14:paraId="6953C3D7" w14:textId="77777777" w:rsidR="00507005" w:rsidRDefault="00246442">
            <w:pPr>
              <w:rPr>
                <w:sz w:val="20"/>
                <w:szCs w:val="20"/>
              </w:rPr>
            </w:pPr>
            <w:r>
              <w:rPr>
                <w:sz w:val="20"/>
                <w:szCs w:val="20"/>
              </w:rPr>
              <w:t>7</w:t>
            </w:r>
          </w:p>
        </w:tc>
        <w:tc>
          <w:tcPr>
            <w:tcW w:w="696" w:type="dxa"/>
          </w:tcPr>
          <w:p w14:paraId="4D8D10CE" w14:textId="77777777" w:rsidR="00507005" w:rsidRDefault="00246442">
            <w:pPr>
              <w:rPr>
                <w:sz w:val="20"/>
                <w:szCs w:val="20"/>
              </w:rPr>
            </w:pPr>
            <w:r>
              <w:rPr>
                <w:sz w:val="20"/>
                <w:szCs w:val="20"/>
              </w:rPr>
              <w:t>2</w:t>
            </w:r>
          </w:p>
        </w:tc>
        <w:tc>
          <w:tcPr>
            <w:tcW w:w="696" w:type="dxa"/>
          </w:tcPr>
          <w:p w14:paraId="37CA98C9" w14:textId="77777777" w:rsidR="00507005" w:rsidRDefault="00246442">
            <w:pPr>
              <w:rPr>
                <w:sz w:val="20"/>
                <w:szCs w:val="20"/>
              </w:rPr>
            </w:pPr>
            <w:r>
              <w:rPr>
                <w:sz w:val="20"/>
                <w:szCs w:val="20"/>
              </w:rPr>
              <w:t>2</w:t>
            </w:r>
          </w:p>
        </w:tc>
        <w:tc>
          <w:tcPr>
            <w:tcW w:w="696" w:type="dxa"/>
          </w:tcPr>
          <w:p w14:paraId="72542AB6" w14:textId="77777777" w:rsidR="00507005" w:rsidRDefault="00246442">
            <w:pPr>
              <w:rPr>
                <w:sz w:val="20"/>
                <w:szCs w:val="20"/>
              </w:rPr>
            </w:pPr>
            <w:r>
              <w:rPr>
                <w:sz w:val="20"/>
                <w:szCs w:val="20"/>
              </w:rPr>
              <w:t>24</w:t>
            </w:r>
          </w:p>
        </w:tc>
        <w:tc>
          <w:tcPr>
            <w:tcW w:w="696" w:type="dxa"/>
          </w:tcPr>
          <w:p w14:paraId="21F78433" w14:textId="77777777" w:rsidR="00507005" w:rsidRDefault="00246442">
            <w:pPr>
              <w:rPr>
                <w:sz w:val="20"/>
                <w:szCs w:val="20"/>
              </w:rPr>
            </w:pPr>
            <w:r>
              <w:rPr>
                <w:sz w:val="20"/>
                <w:szCs w:val="20"/>
              </w:rPr>
              <w:t>9</w:t>
            </w:r>
          </w:p>
        </w:tc>
        <w:tc>
          <w:tcPr>
            <w:tcW w:w="696" w:type="dxa"/>
          </w:tcPr>
          <w:p w14:paraId="2F976A93" w14:textId="77777777" w:rsidR="00507005" w:rsidRDefault="00246442">
            <w:pPr>
              <w:rPr>
                <w:sz w:val="20"/>
                <w:szCs w:val="20"/>
              </w:rPr>
            </w:pPr>
            <w:r>
              <w:rPr>
                <w:sz w:val="20"/>
                <w:szCs w:val="20"/>
              </w:rPr>
              <w:t>2</w:t>
            </w:r>
          </w:p>
        </w:tc>
        <w:tc>
          <w:tcPr>
            <w:tcW w:w="696" w:type="dxa"/>
          </w:tcPr>
          <w:p w14:paraId="5EE05F45" w14:textId="77777777" w:rsidR="00507005" w:rsidRDefault="00246442">
            <w:pPr>
              <w:rPr>
                <w:sz w:val="20"/>
                <w:szCs w:val="20"/>
              </w:rPr>
            </w:pPr>
            <w:r>
              <w:rPr>
                <w:sz w:val="20"/>
                <w:szCs w:val="20"/>
              </w:rPr>
              <w:t>1-2</w:t>
            </w:r>
          </w:p>
        </w:tc>
        <w:tc>
          <w:tcPr>
            <w:tcW w:w="696" w:type="dxa"/>
          </w:tcPr>
          <w:p w14:paraId="60B3BA0C" w14:textId="77777777" w:rsidR="00507005" w:rsidRDefault="00246442">
            <w:pPr>
              <w:rPr>
                <w:sz w:val="20"/>
                <w:szCs w:val="20"/>
              </w:rPr>
            </w:pPr>
            <w:r>
              <w:rPr>
                <w:sz w:val="20"/>
                <w:szCs w:val="20"/>
              </w:rPr>
              <w:t>21</w:t>
            </w:r>
          </w:p>
        </w:tc>
        <w:tc>
          <w:tcPr>
            <w:tcW w:w="696" w:type="dxa"/>
          </w:tcPr>
          <w:p w14:paraId="69F55259" w14:textId="77777777" w:rsidR="00507005" w:rsidRDefault="00246442">
            <w:pPr>
              <w:rPr>
                <w:sz w:val="20"/>
                <w:szCs w:val="20"/>
              </w:rPr>
            </w:pPr>
            <w:r>
              <w:rPr>
                <w:sz w:val="20"/>
                <w:szCs w:val="20"/>
              </w:rPr>
              <w:t>7</w:t>
            </w:r>
          </w:p>
        </w:tc>
        <w:tc>
          <w:tcPr>
            <w:tcW w:w="696" w:type="dxa"/>
          </w:tcPr>
          <w:p w14:paraId="03650112" w14:textId="77777777" w:rsidR="00507005" w:rsidRDefault="00246442">
            <w:pPr>
              <w:rPr>
                <w:sz w:val="20"/>
                <w:szCs w:val="20"/>
              </w:rPr>
            </w:pPr>
            <w:r>
              <w:rPr>
                <w:sz w:val="20"/>
                <w:szCs w:val="20"/>
              </w:rPr>
              <w:t>2</w:t>
            </w:r>
          </w:p>
        </w:tc>
        <w:tc>
          <w:tcPr>
            <w:tcW w:w="696" w:type="dxa"/>
          </w:tcPr>
          <w:p w14:paraId="54E6AFC2" w14:textId="77777777" w:rsidR="00507005" w:rsidRDefault="00246442">
            <w:pPr>
              <w:rPr>
                <w:sz w:val="20"/>
                <w:szCs w:val="20"/>
              </w:rPr>
            </w:pPr>
            <w:r>
              <w:rPr>
                <w:sz w:val="20"/>
                <w:szCs w:val="20"/>
              </w:rPr>
              <w:t>1-2</w:t>
            </w:r>
          </w:p>
        </w:tc>
        <w:tc>
          <w:tcPr>
            <w:tcW w:w="696" w:type="dxa"/>
          </w:tcPr>
          <w:p w14:paraId="30F1835D" w14:textId="77777777" w:rsidR="00507005" w:rsidRDefault="00246442">
            <w:pPr>
              <w:rPr>
                <w:sz w:val="20"/>
                <w:szCs w:val="20"/>
              </w:rPr>
            </w:pPr>
            <w:r>
              <w:rPr>
                <w:sz w:val="20"/>
                <w:szCs w:val="20"/>
              </w:rPr>
              <w:t>18</w:t>
            </w:r>
          </w:p>
        </w:tc>
        <w:tc>
          <w:tcPr>
            <w:tcW w:w="696" w:type="dxa"/>
          </w:tcPr>
          <w:p w14:paraId="3C49511D" w14:textId="77777777" w:rsidR="00507005" w:rsidRDefault="00246442">
            <w:pPr>
              <w:rPr>
                <w:sz w:val="20"/>
                <w:szCs w:val="20"/>
              </w:rPr>
            </w:pPr>
            <w:r>
              <w:rPr>
                <w:sz w:val="20"/>
                <w:szCs w:val="20"/>
              </w:rPr>
              <w:t>7</w:t>
            </w:r>
          </w:p>
        </w:tc>
        <w:tc>
          <w:tcPr>
            <w:tcW w:w="696" w:type="dxa"/>
          </w:tcPr>
          <w:p w14:paraId="63B9A691" w14:textId="77777777" w:rsidR="00507005" w:rsidRDefault="00246442">
            <w:pPr>
              <w:rPr>
                <w:sz w:val="20"/>
                <w:szCs w:val="20"/>
              </w:rPr>
            </w:pPr>
            <w:r>
              <w:rPr>
                <w:sz w:val="20"/>
                <w:szCs w:val="20"/>
              </w:rPr>
              <w:t>2</w:t>
            </w:r>
          </w:p>
        </w:tc>
        <w:tc>
          <w:tcPr>
            <w:tcW w:w="696" w:type="dxa"/>
          </w:tcPr>
          <w:p w14:paraId="6437EB21" w14:textId="77777777" w:rsidR="00507005" w:rsidRDefault="00246442">
            <w:pPr>
              <w:rPr>
                <w:sz w:val="20"/>
                <w:szCs w:val="20"/>
              </w:rPr>
            </w:pPr>
            <w:r>
              <w:rPr>
                <w:sz w:val="20"/>
                <w:szCs w:val="20"/>
              </w:rPr>
              <w:t>2</w:t>
            </w:r>
          </w:p>
        </w:tc>
        <w:tc>
          <w:tcPr>
            <w:tcW w:w="696" w:type="dxa"/>
          </w:tcPr>
          <w:p w14:paraId="504444C0" w14:textId="77777777" w:rsidR="00507005" w:rsidRDefault="00246442">
            <w:pPr>
              <w:rPr>
                <w:sz w:val="20"/>
                <w:szCs w:val="20"/>
              </w:rPr>
            </w:pPr>
            <w:r>
              <w:rPr>
                <w:sz w:val="20"/>
                <w:szCs w:val="20"/>
              </w:rPr>
              <w:t>NA</w:t>
            </w:r>
          </w:p>
        </w:tc>
        <w:tc>
          <w:tcPr>
            <w:tcW w:w="696" w:type="dxa"/>
          </w:tcPr>
          <w:p w14:paraId="660E6BF0" w14:textId="77777777" w:rsidR="00507005" w:rsidRDefault="00246442">
            <w:pPr>
              <w:rPr>
                <w:sz w:val="20"/>
                <w:szCs w:val="20"/>
              </w:rPr>
            </w:pPr>
            <w:r>
              <w:rPr>
                <w:sz w:val="20"/>
                <w:szCs w:val="20"/>
              </w:rPr>
              <w:t>NA</w:t>
            </w:r>
          </w:p>
        </w:tc>
        <w:tc>
          <w:tcPr>
            <w:tcW w:w="696" w:type="dxa"/>
          </w:tcPr>
          <w:p w14:paraId="524FCF7F" w14:textId="77777777" w:rsidR="00507005" w:rsidRDefault="00246442">
            <w:pPr>
              <w:rPr>
                <w:sz w:val="20"/>
                <w:szCs w:val="20"/>
              </w:rPr>
            </w:pPr>
            <w:r>
              <w:rPr>
                <w:sz w:val="20"/>
                <w:szCs w:val="20"/>
              </w:rPr>
              <w:t>NA</w:t>
            </w:r>
          </w:p>
        </w:tc>
        <w:tc>
          <w:tcPr>
            <w:tcW w:w="696" w:type="dxa"/>
          </w:tcPr>
          <w:p w14:paraId="5AD817E6" w14:textId="77777777" w:rsidR="00507005" w:rsidRDefault="00246442">
            <w:pPr>
              <w:rPr>
                <w:sz w:val="20"/>
                <w:szCs w:val="20"/>
              </w:rPr>
            </w:pPr>
            <w:r>
              <w:rPr>
                <w:sz w:val="20"/>
                <w:szCs w:val="20"/>
              </w:rPr>
              <w:t>NA</w:t>
            </w:r>
          </w:p>
        </w:tc>
      </w:tr>
      <w:tr w:rsidR="00507005" w14:paraId="0CA15D1D" w14:textId="77777777">
        <w:trPr>
          <w:trHeight w:val="300"/>
        </w:trPr>
        <w:tc>
          <w:tcPr>
            <w:tcW w:w="696" w:type="dxa"/>
          </w:tcPr>
          <w:p w14:paraId="0639B8E7" w14:textId="77777777" w:rsidR="00507005" w:rsidRDefault="00246442">
            <w:pPr>
              <w:rPr>
                <w:sz w:val="20"/>
                <w:szCs w:val="20"/>
              </w:rPr>
            </w:pPr>
            <w:r>
              <w:rPr>
                <w:sz w:val="20"/>
                <w:szCs w:val="20"/>
              </w:rPr>
              <w:t>BH3</w:t>
            </w:r>
          </w:p>
        </w:tc>
        <w:tc>
          <w:tcPr>
            <w:tcW w:w="696" w:type="dxa"/>
          </w:tcPr>
          <w:p w14:paraId="6F772C63" w14:textId="77777777" w:rsidR="00507005" w:rsidRDefault="00246442">
            <w:pPr>
              <w:rPr>
                <w:sz w:val="20"/>
                <w:szCs w:val="20"/>
              </w:rPr>
            </w:pPr>
            <w:r>
              <w:rPr>
                <w:sz w:val="20"/>
                <w:szCs w:val="20"/>
              </w:rPr>
              <w:t>16</w:t>
            </w:r>
          </w:p>
        </w:tc>
        <w:tc>
          <w:tcPr>
            <w:tcW w:w="696" w:type="dxa"/>
          </w:tcPr>
          <w:p w14:paraId="49EED431" w14:textId="77777777" w:rsidR="00507005" w:rsidRDefault="00246442">
            <w:pPr>
              <w:rPr>
                <w:sz w:val="20"/>
                <w:szCs w:val="20"/>
              </w:rPr>
            </w:pPr>
            <w:r>
              <w:rPr>
                <w:sz w:val="20"/>
                <w:szCs w:val="20"/>
              </w:rPr>
              <w:t>7</w:t>
            </w:r>
          </w:p>
        </w:tc>
        <w:tc>
          <w:tcPr>
            <w:tcW w:w="696" w:type="dxa"/>
          </w:tcPr>
          <w:p w14:paraId="6A4F29F3" w14:textId="77777777" w:rsidR="00507005" w:rsidRDefault="00246442">
            <w:pPr>
              <w:rPr>
                <w:sz w:val="20"/>
                <w:szCs w:val="20"/>
              </w:rPr>
            </w:pPr>
            <w:r>
              <w:rPr>
                <w:sz w:val="20"/>
                <w:szCs w:val="20"/>
              </w:rPr>
              <w:t>2</w:t>
            </w:r>
          </w:p>
        </w:tc>
        <w:tc>
          <w:tcPr>
            <w:tcW w:w="696" w:type="dxa"/>
          </w:tcPr>
          <w:p w14:paraId="7A093A6C" w14:textId="77777777" w:rsidR="00507005" w:rsidRDefault="00246442">
            <w:pPr>
              <w:rPr>
                <w:sz w:val="20"/>
                <w:szCs w:val="20"/>
              </w:rPr>
            </w:pPr>
            <w:r>
              <w:rPr>
                <w:sz w:val="20"/>
                <w:szCs w:val="20"/>
              </w:rPr>
              <w:t>2</w:t>
            </w:r>
          </w:p>
        </w:tc>
        <w:tc>
          <w:tcPr>
            <w:tcW w:w="696" w:type="dxa"/>
          </w:tcPr>
          <w:p w14:paraId="4F1337B2" w14:textId="77777777" w:rsidR="00507005" w:rsidRDefault="00246442">
            <w:pPr>
              <w:rPr>
                <w:sz w:val="20"/>
                <w:szCs w:val="20"/>
              </w:rPr>
            </w:pPr>
            <w:r>
              <w:rPr>
                <w:sz w:val="20"/>
                <w:szCs w:val="20"/>
              </w:rPr>
              <w:t>24</w:t>
            </w:r>
          </w:p>
        </w:tc>
        <w:tc>
          <w:tcPr>
            <w:tcW w:w="696" w:type="dxa"/>
          </w:tcPr>
          <w:p w14:paraId="2F4C883F" w14:textId="77777777" w:rsidR="00507005" w:rsidRDefault="00246442">
            <w:pPr>
              <w:rPr>
                <w:sz w:val="20"/>
                <w:szCs w:val="20"/>
              </w:rPr>
            </w:pPr>
            <w:r>
              <w:rPr>
                <w:sz w:val="20"/>
                <w:szCs w:val="20"/>
              </w:rPr>
              <w:t>9</w:t>
            </w:r>
          </w:p>
        </w:tc>
        <w:tc>
          <w:tcPr>
            <w:tcW w:w="696" w:type="dxa"/>
          </w:tcPr>
          <w:p w14:paraId="2613B7E6" w14:textId="77777777" w:rsidR="00507005" w:rsidRDefault="00246442">
            <w:pPr>
              <w:rPr>
                <w:sz w:val="20"/>
                <w:szCs w:val="20"/>
              </w:rPr>
            </w:pPr>
            <w:r>
              <w:rPr>
                <w:sz w:val="20"/>
                <w:szCs w:val="20"/>
              </w:rPr>
              <w:t>2</w:t>
            </w:r>
          </w:p>
        </w:tc>
        <w:tc>
          <w:tcPr>
            <w:tcW w:w="696" w:type="dxa"/>
          </w:tcPr>
          <w:p w14:paraId="5D82B251" w14:textId="77777777" w:rsidR="00507005" w:rsidRDefault="00246442">
            <w:pPr>
              <w:rPr>
                <w:sz w:val="20"/>
                <w:szCs w:val="20"/>
              </w:rPr>
            </w:pPr>
            <w:r>
              <w:rPr>
                <w:sz w:val="20"/>
                <w:szCs w:val="20"/>
              </w:rPr>
              <w:t>1-2</w:t>
            </w:r>
          </w:p>
        </w:tc>
        <w:tc>
          <w:tcPr>
            <w:tcW w:w="696" w:type="dxa"/>
          </w:tcPr>
          <w:p w14:paraId="79FFBD5E" w14:textId="77777777" w:rsidR="00507005" w:rsidRDefault="00246442">
            <w:pPr>
              <w:rPr>
                <w:sz w:val="20"/>
                <w:szCs w:val="20"/>
              </w:rPr>
            </w:pPr>
            <w:r>
              <w:rPr>
                <w:sz w:val="20"/>
                <w:szCs w:val="20"/>
              </w:rPr>
              <w:t>21</w:t>
            </w:r>
          </w:p>
        </w:tc>
        <w:tc>
          <w:tcPr>
            <w:tcW w:w="696" w:type="dxa"/>
          </w:tcPr>
          <w:p w14:paraId="6310A739" w14:textId="77777777" w:rsidR="00507005" w:rsidRDefault="00246442">
            <w:pPr>
              <w:rPr>
                <w:sz w:val="20"/>
                <w:szCs w:val="20"/>
              </w:rPr>
            </w:pPr>
            <w:r>
              <w:rPr>
                <w:sz w:val="20"/>
                <w:szCs w:val="20"/>
              </w:rPr>
              <w:t>7</w:t>
            </w:r>
          </w:p>
        </w:tc>
        <w:tc>
          <w:tcPr>
            <w:tcW w:w="696" w:type="dxa"/>
          </w:tcPr>
          <w:p w14:paraId="10EC1B17" w14:textId="77777777" w:rsidR="00507005" w:rsidRDefault="00246442">
            <w:pPr>
              <w:rPr>
                <w:sz w:val="20"/>
                <w:szCs w:val="20"/>
              </w:rPr>
            </w:pPr>
            <w:r>
              <w:rPr>
                <w:sz w:val="20"/>
                <w:szCs w:val="20"/>
              </w:rPr>
              <w:t>2</w:t>
            </w:r>
          </w:p>
        </w:tc>
        <w:tc>
          <w:tcPr>
            <w:tcW w:w="696" w:type="dxa"/>
          </w:tcPr>
          <w:p w14:paraId="4CD7EB9D" w14:textId="77777777" w:rsidR="00507005" w:rsidRDefault="00246442">
            <w:pPr>
              <w:rPr>
                <w:sz w:val="20"/>
                <w:szCs w:val="20"/>
              </w:rPr>
            </w:pPr>
            <w:r>
              <w:rPr>
                <w:sz w:val="20"/>
                <w:szCs w:val="20"/>
              </w:rPr>
              <w:t>1-2</w:t>
            </w:r>
          </w:p>
        </w:tc>
        <w:tc>
          <w:tcPr>
            <w:tcW w:w="696" w:type="dxa"/>
          </w:tcPr>
          <w:p w14:paraId="1276D0F6" w14:textId="77777777" w:rsidR="00507005" w:rsidRDefault="00246442">
            <w:pPr>
              <w:rPr>
                <w:sz w:val="20"/>
                <w:szCs w:val="20"/>
              </w:rPr>
            </w:pPr>
            <w:r>
              <w:rPr>
                <w:sz w:val="20"/>
                <w:szCs w:val="20"/>
              </w:rPr>
              <w:t>18</w:t>
            </w:r>
          </w:p>
        </w:tc>
        <w:tc>
          <w:tcPr>
            <w:tcW w:w="696" w:type="dxa"/>
          </w:tcPr>
          <w:p w14:paraId="733B288F" w14:textId="77777777" w:rsidR="00507005" w:rsidRDefault="00246442">
            <w:pPr>
              <w:rPr>
                <w:sz w:val="20"/>
                <w:szCs w:val="20"/>
              </w:rPr>
            </w:pPr>
            <w:r>
              <w:rPr>
                <w:sz w:val="20"/>
                <w:szCs w:val="20"/>
              </w:rPr>
              <w:t>7</w:t>
            </w:r>
          </w:p>
        </w:tc>
        <w:tc>
          <w:tcPr>
            <w:tcW w:w="696" w:type="dxa"/>
          </w:tcPr>
          <w:p w14:paraId="3F8FE2D2" w14:textId="77777777" w:rsidR="00507005" w:rsidRDefault="00246442">
            <w:pPr>
              <w:rPr>
                <w:sz w:val="20"/>
                <w:szCs w:val="20"/>
              </w:rPr>
            </w:pPr>
            <w:r>
              <w:rPr>
                <w:sz w:val="20"/>
                <w:szCs w:val="20"/>
              </w:rPr>
              <w:t>2</w:t>
            </w:r>
          </w:p>
        </w:tc>
        <w:tc>
          <w:tcPr>
            <w:tcW w:w="696" w:type="dxa"/>
          </w:tcPr>
          <w:p w14:paraId="0DFD6949" w14:textId="77777777" w:rsidR="00507005" w:rsidRDefault="00246442">
            <w:pPr>
              <w:rPr>
                <w:sz w:val="20"/>
                <w:szCs w:val="20"/>
              </w:rPr>
            </w:pPr>
            <w:r>
              <w:rPr>
                <w:sz w:val="20"/>
                <w:szCs w:val="20"/>
              </w:rPr>
              <w:t>2</w:t>
            </w:r>
          </w:p>
        </w:tc>
        <w:tc>
          <w:tcPr>
            <w:tcW w:w="696" w:type="dxa"/>
          </w:tcPr>
          <w:p w14:paraId="4DBCC493" w14:textId="77777777" w:rsidR="00507005" w:rsidRDefault="00246442">
            <w:pPr>
              <w:rPr>
                <w:sz w:val="20"/>
                <w:szCs w:val="20"/>
              </w:rPr>
            </w:pPr>
            <w:r>
              <w:rPr>
                <w:sz w:val="20"/>
                <w:szCs w:val="20"/>
              </w:rPr>
              <w:t>NA</w:t>
            </w:r>
          </w:p>
        </w:tc>
        <w:tc>
          <w:tcPr>
            <w:tcW w:w="696" w:type="dxa"/>
          </w:tcPr>
          <w:p w14:paraId="5DCE17F0" w14:textId="77777777" w:rsidR="00507005" w:rsidRDefault="00246442">
            <w:pPr>
              <w:rPr>
                <w:sz w:val="20"/>
                <w:szCs w:val="20"/>
              </w:rPr>
            </w:pPr>
            <w:r>
              <w:rPr>
                <w:sz w:val="20"/>
                <w:szCs w:val="20"/>
              </w:rPr>
              <w:t>NA</w:t>
            </w:r>
          </w:p>
        </w:tc>
        <w:tc>
          <w:tcPr>
            <w:tcW w:w="696" w:type="dxa"/>
          </w:tcPr>
          <w:p w14:paraId="4679388A" w14:textId="77777777" w:rsidR="00507005" w:rsidRDefault="00246442">
            <w:pPr>
              <w:rPr>
                <w:sz w:val="20"/>
                <w:szCs w:val="20"/>
              </w:rPr>
            </w:pPr>
            <w:r>
              <w:rPr>
                <w:sz w:val="20"/>
                <w:szCs w:val="20"/>
              </w:rPr>
              <w:t>NA</w:t>
            </w:r>
          </w:p>
        </w:tc>
        <w:tc>
          <w:tcPr>
            <w:tcW w:w="696" w:type="dxa"/>
          </w:tcPr>
          <w:p w14:paraId="337AE49E" w14:textId="77777777" w:rsidR="00507005" w:rsidRDefault="00246442">
            <w:pPr>
              <w:rPr>
                <w:sz w:val="20"/>
                <w:szCs w:val="20"/>
              </w:rPr>
            </w:pPr>
            <w:r>
              <w:rPr>
                <w:sz w:val="20"/>
                <w:szCs w:val="20"/>
              </w:rPr>
              <w:t>NA</w:t>
            </w:r>
          </w:p>
        </w:tc>
      </w:tr>
      <w:tr w:rsidR="00507005" w14:paraId="4B0A7519" w14:textId="77777777">
        <w:trPr>
          <w:trHeight w:val="300"/>
        </w:trPr>
        <w:tc>
          <w:tcPr>
            <w:tcW w:w="696" w:type="dxa"/>
          </w:tcPr>
          <w:p w14:paraId="257DE19A" w14:textId="77777777" w:rsidR="00507005" w:rsidRDefault="00246442">
            <w:pPr>
              <w:rPr>
                <w:sz w:val="20"/>
                <w:szCs w:val="20"/>
              </w:rPr>
            </w:pPr>
            <w:r>
              <w:rPr>
                <w:sz w:val="20"/>
                <w:szCs w:val="20"/>
              </w:rPr>
              <w:t>FS1</w:t>
            </w:r>
          </w:p>
        </w:tc>
        <w:tc>
          <w:tcPr>
            <w:tcW w:w="696" w:type="dxa"/>
          </w:tcPr>
          <w:p w14:paraId="69449008" w14:textId="77777777" w:rsidR="00507005" w:rsidRDefault="00246442">
            <w:pPr>
              <w:rPr>
                <w:sz w:val="20"/>
                <w:szCs w:val="20"/>
              </w:rPr>
            </w:pPr>
            <w:r>
              <w:rPr>
                <w:sz w:val="20"/>
                <w:szCs w:val="20"/>
              </w:rPr>
              <w:t>16</w:t>
            </w:r>
          </w:p>
        </w:tc>
        <w:tc>
          <w:tcPr>
            <w:tcW w:w="696" w:type="dxa"/>
          </w:tcPr>
          <w:p w14:paraId="065680DD" w14:textId="77777777" w:rsidR="00507005" w:rsidRDefault="00246442">
            <w:pPr>
              <w:rPr>
                <w:sz w:val="20"/>
                <w:szCs w:val="20"/>
              </w:rPr>
            </w:pPr>
            <w:r>
              <w:rPr>
                <w:sz w:val="20"/>
                <w:szCs w:val="20"/>
              </w:rPr>
              <w:t>7</w:t>
            </w:r>
          </w:p>
        </w:tc>
        <w:tc>
          <w:tcPr>
            <w:tcW w:w="696" w:type="dxa"/>
          </w:tcPr>
          <w:p w14:paraId="3F9A5EB9" w14:textId="77777777" w:rsidR="00507005" w:rsidRDefault="00246442">
            <w:pPr>
              <w:rPr>
                <w:sz w:val="20"/>
                <w:szCs w:val="20"/>
              </w:rPr>
            </w:pPr>
            <w:r>
              <w:rPr>
                <w:sz w:val="20"/>
                <w:szCs w:val="20"/>
              </w:rPr>
              <w:t>2</w:t>
            </w:r>
          </w:p>
        </w:tc>
        <w:tc>
          <w:tcPr>
            <w:tcW w:w="696" w:type="dxa"/>
          </w:tcPr>
          <w:p w14:paraId="2030C124" w14:textId="77777777" w:rsidR="00507005" w:rsidRDefault="00246442">
            <w:pPr>
              <w:rPr>
                <w:sz w:val="20"/>
                <w:szCs w:val="20"/>
              </w:rPr>
            </w:pPr>
            <w:r>
              <w:rPr>
                <w:sz w:val="20"/>
                <w:szCs w:val="20"/>
              </w:rPr>
              <w:t>2</w:t>
            </w:r>
          </w:p>
        </w:tc>
        <w:tc>
          <w:tcPr>
            <w:tcW w:w="696" w:type="dxa"/>
          </w:tcPr>
          <w:p w14:paraId="096E4511" w14:textId="77777777" w:rsidR="00507005" w:rsidRDefault="00246442">
            <w:pPr>
              <w:rPr>
                <w:sz w:val="20"/>
                <w:szCs w:val="20"/>
              </w:rPr>
            </w:pPr>
            <w:r>
              <w:rPr>
                <w:sz w:val="20"/>
                <w:szCs w:val="20"/>
              </w:rPr>
              <w:t>24</w:t>
            </w:r>
          </w:p>
        </w:tc>
        <w:tc>
          <w:tcPr>
            <w:tcW w:w="696" w:type="dxa"/>
          </w:tcPr>
          <w:p w14:paraId="665C5F7C" w14:textId="77777777" w:rsidR="00507005" w:rsidRDefault="00246442">
            <w:pPr>
              <w:rPr>
                <w:sz w:val="20"/>
                <w:szCs w:val="20"/>
              </w:rPr>
            </w:pPr>
            <w:r>
              <w:rPr>
                <w:sz w:val="20"/>
                <w:szCs w:val="20"/>
              </w:rPr>
              <w:t>9</w:t>
            </w:r>
          </w:p>
        </w:tc>
        <w:tc>
          <w:tcPr>
            <w:tcW w:w="696" w:type="dxa"/>
          </w:tcPr>
          <w:p w14:paraId="00C80EBD" w14:textId="77777777" w:rsidR="00507005" w:rsidRDefault="00246442">
            <w:pPr>
              <w:rPr>
                <w:sz w:val="20"/>
                <w:szCs w:val="20"/>
              </w:rPr>
            </w:pPr>
            <w:r>
              <w:rPr>
                <w:sz w:val="20"/>
                <w:szCs w:val="20"/>
              </w:rPr>
              <w:t>2</w:t>
            </w:r>
          </w:p>
        </w:tc>
        <w:tc>
          <w:tcPr>
            <w:tcW w:w="696" w:type="dxa"/>
          </w:tcPr>
          <w:p w14:paraId="15EA1159" w14:textId="77777777" w:rsidR="00507005" w:rsidRDefault="00246442">
            <w:pPr>
              <w:rPr>
                <w:sz w:val="20"/>
                <w:szCs w:val="20"/>
              </w:rPr>
            </w:pPr>
            <w:r>
              <w:rPr>
                <w:sz w:val="20"/>
                <w:szCs w:val="20"/>
              </w:rPr>
              <w:t>1-2</w:t>
            </w:r>
          </w:p>
        </w:tc>
        <w:tc>
          <w:tcPr>
            <w:tcW w:w="696" w:type="dxa"/>
          </w:tcPr>
          <w:p w14:paraId="4FA84F03" w14:textId="77777777" w:rsidR="00507005" w:rsidRDefault="00246442">
            <w:pPr>
              <w:rPr>
                <w:sz w:val="20"/>
                <w:szCs w:val="20"/>
              </w:rPr>
            </w:pPr>
            <w:r>
              <w:rPr>
                <w:sz w:val="20"/>
                <w:szCs w:val="20"/>
              </w:rPr>
              <w:t>21</w:t>
            </w:r>
          </w:p>
        </w:tc>
        <w:tc>
          <w:tcPr>
            <w:tcW w:w="696" w:type="dxa"/>
          </w:tcPr>
          <w:p w14:paraId="06EBF69B" w14:textId="77777777" w:rsidR="00507005" w:rsidRDefault="00246442">
            <w:pPr>
              <w:rPr>
                <w:sz w:val="20"/>
                <w:szCs w:val="20"/>
              </w:rPr>
            </w:pPr>
            <w:r>
              <w:rPr>
                <w:sz w:val="20"/>
                <w:szCs w:val="20"/>
              </w:rPr>
              <w:t>7</w:t>
            </w:r>
          </w:p>
        </w:tc>
        <w:tc>
          <w:tcPr>
            <w:tcW w:w="696" w:type="dxa"/>
          </w:tcPr>
          <w:p w14:paraId="25603F46" w14:textId="77777777" w:rsidR="00507005" w:rsidRDefault="00246442">
            <w:pPr>
              <w:rPr>
                <w:sz w:val="20"/>
                <w:szCs w:val="20"/>
              </w:rPr>
            </w:pPr>
            <w:r>
              <w:rPr>
                <w:sz w:val="20"/>
                <w:szCs w:val="20"/>
              </w:rPr>
              <w:t>2</w:t>
            </w:r>
          </w:p>
        </w:tc>
        <w:tc>
          <w:tcPr>
            <w:tcW w:w="696" w:type="dxa"/>
          </w:tcPr>
          <w:p w14:paraId="78682549" w14:textId="77777777" w:rsidR="00507005" w:rsidRDefault="00246442">
            <w:pPr>
              <w:rPr>
                <w:sz w:val="20"/>
                <w:szCs w:val="20"/>
              </w:rPr>
            </w:pPr>
            <w:r>
              <w:rPr>
                <w:sz w:val="20"/>
                <w:szCs w:val="20"/>
              </w:rPr>
              <w:t>1-2</w:t>
            </w:r>
          </w:p>
        </w:tc>
        <w:tc>
          <w:tcPr>
            <w:tcW w:w="696" w:type="dxa"/>
          </w:tcPr>
          <w:p w14:paraId="4E6B5EF3" w14:textId="77777777" w:rsidR="00507005" w:rsidRDefault="00246442">
            <w:pPr>
              <w:rPr>
                <w:sz w:val="20"/>
                <w:szCs w:val="20"/>
              </w:rPr>
            </w:pPr>
            <w:r>
              <w:rPr>
                <w:sz w:val="20"/>
                <w:szCs w:val="20"/>
              </w:rPr>
              <w:t>18</w:t>
            </w:r>
          </w:p>
        </w:tc>
        <w:tc>
          <w:tcPr>
            <w:tcW w:w="696" w:type="dxa"/>
          </w:tcPr>
          <w:p w14:paraId="08266CD1" w14:textId="77777777" w:rsidR="00507005" w:rsidRDefault="00246442">
            <w:pPr>
              <w:rPr>
                <w:sz w:val="20"/>
                <w:szCs w:val="20"/>
              </w:rPr>
            </w:pPr>
            <w:r>
              <w:rPr>
                <w:sz w:val="20"/>
                <w:szCs w:val="20"/>
              </w:rPr>
              <w:t>7</w:t>
            </w:r>
          </w:p>
        </w:tc>
        <w:tc>
          <w:tcPr>
            <w:tcW w:w="696" w:type="dxa"/>
          </w:tcPr>
          <w:p w14:paraId="45294DEA" w14:textId="77777777" w:rsidR="00507005" w:rsidRDefault="00246442">
            <w:pPr>
              <w:rPr>
                <w:sz w:val="20"/>
                <w:szCs w:val="20"/>
              </w:rPr>
            </w:pPr>
            <w:r>
              <w:rPr>
                <w:sz w:val="20"/>
                <w:szCs w:val="20"/>
              </w:rPr>
              <w:t>2</w:t>
            </w:r>
          </w:p>
        </w:tc>
        <w:tc>
          <w:tcPr>
            <w:tcW w:w="696" w:type="dxa"/>
          </w:tcPr>
          <w:p w14:paraId="5C9EE87E" w14:textId="77777777" w:rsidR="00507005" w:rsidRDefault="00246442">
            <w:pPr>
              <w:rPr>
                <w:sz w:val="20"/>
                <w:szCs w:val="20"/>
              </w:rPr>
            </w:pPr>
            <w:r>
              <w:rPr>
                <w:sz w:val="20"/>
                <w:szCs w:val="20"/>
              </w:rPr>
              <w:t>2</w:t>
            </w:r>
          </w:p>
        </w:tc>
        <w:tc>
          <w:tcPr>
            <w:tcW w:w="696" w:type="dxa"/>
          </w:tcPr>
          <w:p w14:paraId="574A057C" w14:textId="77777777" w:rsidR="00507005" w:rsidRDefault="00246442">
            <w:pPr>
              <w:rPr>
                <w:sz w:val="20"/>
                <w:szCs w:val="20"/>
              </w:rPr>
            </w:pPr>
            <w:r>
              <w:rPr>
                <w:sz w:val="20"/>
                <w:szCs w:val="20"/>
              </w:rPr>
              <w:t>NA</w:t>
            </w:r>
          </w:p>
        </w:tc>
        <w:tc>
          <w:tcPr>
            <w:tcW w:w="696" w:type="dxa"/>
          </w:tcPr>
          <w:p w14:paraId="4DC14C79" w14:textId="77777777" w:rsidR="00507005" w:rsidRDefault="00246442">
            <w:pPr>
              <w:rPr>
                <w:sz w:val="20"/>
                <w:szCs w:val="20"/>
              </w:rPr>
            </w:pPr>
            <w:r>
              <w:rPr>
                <w:sz w:val="20"/>
                <w:szCs w:val="20"/>
              </w:rPr>
              <w:t>NA</w:t>
            </w:r>
          </w:p>
        </w:tc>
        <w:tc>
          <w:tcPr>
            <w:tcW w:w="696" w:type="dxa"/>
          </w:tcPr>
          <w:p w14:paraId="0B9FA36A" w14:textId="77777777" w:rsidR="00507005" w:rsidRDefault="00246442">
            <w:pPr>
              <w:rPr>
                <w:sz w:val="20"/>
                <w:szCs w:val="20"/>
              </w:rPr>
            </w:pPr>
            <w:r>
              <w:rPr>
                <w:sz w:val="20"/>
                <w:szCs w:val="20"/>
              </w:rPr>
              <w:t>NA</w:t>
            </w:r>
          </w:p>
        </w:tc>
        <w:tc>
          <w:tcPr>
            <w:tcW w:w="696" w:type="dxa"/>
          </w:tcPr>
          <w:p w14:paraId="064CCABD" w14:textId="77777777" w:rsidR="00507005" w:rsidRDefault="00246442">
            <w:pPr>
              <w:rPr>
                <w:sz w:val="20"/>
                <w:szCs w:val="20"/>
              </w:rPr>
            </w:pPr>
            <w:r>
              <w:rPr>
                <w:sz w:val="20"/>
                <w:szCs w:val="20"/>
              </w:rPr>
              <w:t>NA</w:t>
            </w:r>
          </w:p>
        </w:tc>
      </w:tr>
      <w:tr w:rsidR="00507005" w14:paraId="47041893" w14:textId="77777777">
        <w:trPr>
          <w:trHeight w:val="300"/>
        </w:trPr>
        <w:tc>
          <w:tcPr>
            <w:tcW w:w="696" w:type="dxa"/>
          </w:tcPr>
          <w:p w14:paraId="6B3B2203" w14:textId="77777777" w:rsidR="00507005" w:rsidRDefault="00246442">
            <w:pPr>
              <w:rPr>
                <w:sz w:val="20"/>
                <w:szCs w:val="20"/>
              </w:rPr>
            </w:pPr>
            <w:r>
              <w:rPr>
                <w:sz w:val="20"/>
                <w:szCs w:val="20"/>
              </w:rPr>
              <w:t>FS2</w:t>
            </w:r>
          </w:p>
        </w:tc>
        <w:tc>
          <w:tcPr>
            <w:tcW w:w="696" w:type="dxa"/>
          </w:tcPr>
          <w:p w14:paraId="5694B670" w14:textId="77777777" w:rsidR="00507005" w:rsidRDefault="00246442">
            <w:pPr>
              <w:rPr>
                <w:sz w:val="20"/>
                <w:szCs w:val="20"/>
              </w:rPr>
            </w:pPr>
            <w:r>
              <w:rPr>
                <w:sz w:val="20"/>
                <w:szCs w:val="20"/>
              </w:rPr>
              <w:t>16</w:t>
            </w:r>
          </w:p>
        </w:tc>
        <w:tc>
          <w:tcPr>
            <w:tcW w:w="696" w:type="dxa"/>
          </w:tcPr>
          <w:p w14:paraId="2227CF84" w14:textId="77777777" w:rsidR="00507005" w:rsidRDefault="00246442">
            <w:pPr>
              <w:rPr>
                <w:sz w:val="20"/>
                <w:szCs w:val="20"/>
              </w:rPr>
            </w:pPr>
            <w:r>
              <w:rPr>
                <w:sz w:val="20"/>
                <w:szCs w:val="20"/>
              </w:rPr>
              <w:t>7</w:t>
            </w:r>
          </w:p>
        </w:tc>
        <w:tc>
          <w:tcPr>
            <w:tcW w:w="696" w:type="dxa"/>
          </w:tcPr>
          <w:p w14:paraId="6C50B2D9" w14:textId="77777777" w:rsidR="00507005" w:rsidRDefault="00246442">
            <w:pPr>
              <w:rPr>
                <w:sz w:val="20"/>
                <w:szCs w:val="20"/>
              </w:rPr>
            </w:pPr>
            <w:r>
              <w:rPr>
                <w:sz w:val="20"/>
                <w:szCs w:val="20"/>
              </w:rPr>
              <w:t>2</w:t>
            </w:r>
          </w:p>
        </w:tc>
        <w:tc>
          <w:tcPr>
            <w:tcW w:w="696" w:type="dxa"/>
          </w:tcPr>
          <w:p w14:paraId="6EEA1C00" w14:textId="77777777" w:rsidR="00507005" w:rsidRDefault="00246442">
            <w:pPr>
              <w:rPr>
                <w:sz w:val="20"/>
                <w:szCs w:val="20"/>
              </w:rPr>
            </w:pPr>
            <w:r>
              <w:rPr>
                <w:sz w:val="20"/>
                <w:szCs w:val="20"/>
              </w:rPr>
              <w:t>2</w:t>
            </w:r>
          </w:p>
        </w:tc>
        <w:tc>
          <w:tcPr>
            <w:tcW w:w="696" w:type="dxa"/>
          </w:tcPr>
          <w:p w14:paraId="26411EDE" w14:textId="77777777" w:rsidR="00507005" w:rsidRDefault="00246442">
            <w:pPr>
              <w:rPr>
                <w:sz w:val="20"/>
                <w:szCs w:val="20"/>
              </w:rPr>
            </w:pPr>
            <w:r>
              <w:rPr>
                <w:sz w:val="20"/>
                <w:szCs w:val="20"/>
              </w:rPr>
              <w:t>24</w:t>
            </w:r>
          </w:p>
        </w:tc>
        <w:tc>
          <w:tcPr>
            <w:tcW w:w="696" w:type="dxa"/>
          </w:tcPr>
          <w:p w14:paraId="2B49EFA9" w14:textId="77777777" w:rsidR="00507005" w:rsidRDefault="00246442">
            <w:pPr>
              <w:rPr>
                <w:sz w:val="20"/>
                <w:szCs w:val="20"/>
              </w:rPr>
            </w:pPr>
            <w:r>
              <w:rPr>
                <w:sz w:val="20"/>
                <w:szCs w:val="20"/>
              </w:rPr>
              <w:t>9</w:t>
            </w:r>
          </w:p>
        </w:tc>
        <w:tc>
          <w:tcPr>
            <w:tcW w:w="696" w:type="dxa"/>
          </w:tcPr>
          <w:p w14:paraId="4E7BE509" w14:textId="77777777" w:rsidR="00507005" w:rsidRDefault="00246442">
            <w:pPr>
              <w:rPr>
                <w:sz w:val="20"/>
                <w:szCs w:val="20"/>
              </w:rPr>
            </w:pPr>
            <w:r>
              <w:rPr>
                <w:sz w:val="20"/>
                <w:szCs w:val="20"/>
              </w:rPr>
              <w:t>2</w:t>
            </w:r>
          </w:p>
        </w:tc>
        <w:tc>
          <w:tcPr>
            <w:tcW w:w="696" w:type="dxa"/>
          </w:tcPr>
          <w:p w14:paraId="020E5E6B" w14:textId="77777777" w:rsidR="00507005" w:rsidRDefault="00246442">
            <w:pPr>
              <w:rPr>
                <w:sz w:val="20"/>
                <w:szCs w:val="20"/>
              </w:rPr>
            </w:pPr>
            <w:r>
              <w:rPr>
                <w:sz w:val="20"/>
                <w:szCs w:val="20"/>
              </w:rPr>
              <w:t>1-2</w:t>
            </w:r>
          </w:p>
        </w:tc>
        <w:tc>
          <w:tcPr>
            <w:tcW w:w="696" w:type="dxa"/>
          </w:tcPr>
          <w:p w14:paraId="7C48E1AB" w14:textId="77777777" w:rsidR="00507005" w:rsidRDefault="00246442">
            <w:pPr>
              <w:rPr>
                <w:sz w:val="20"/>
                <w:szCs w:val="20"/>
              </w:rPr>
            </w:pPr>
            <w:r>
              <w:rPr>
                <w:sz w:val="20"/>
                <w:szCs w:val="20"/>
              </w:rPr>
              <w:t>21</w:t>
            </w:r>
          </w:p>
        </w:tc>
        <w:tc>
          <w:tcPr>
            <w:tcW w:w="696" w:type="dxa"/>
          </w:tcPr>
          <w:p w14:paraId="1306632C" w14:textId="77777777" w:rsidR="00507005" w:rsidRDefault="00246442">
            <w:pPr>
              <w:rPr>
                <w:sz w:val="20"/>
                <w:szCs w:val="20"/>
              </w:rPr>
            </w:pPr>
            <w:r>
              <w:rPr>
                <w:sz w:val="20"/>
                <w:szCs w:val="20"/>
              </w:rPr>
              <w:t>7</w:t>
            </w:r>
          </w:p>
        </w:tc>
        <w:tc>
          <w:tcPr>
            <w:tcW w:w="696" w:type="dxa"/>
          </w:tcPr>
          <w:p w14:paraId="771757BD" w14:textId="77777777" w:rsidR="00507005" w:rsidRDefault="00246442">
            <w:pPr>
              <w:rPr>
                <w:sz w:val="20"/>
                <w:szCs w:val="20"/>
              </w:rPr>
            </w:pPr>
            <w:r>
              <w:rPr>
                <w:sz w:val="20"/>
                <w:szCs w:val="20"/>
              </w:rPr>
              <w:t>2</w:t>
            </w:r>
          </w:p>
        </w:tc>
        <w:tc>
          <w:tcPr>
            <w:tcW w:w="696" w:type="dxa"/>
          </w:tcPr>
          <w:p w14:paraId="558DD5CF" w14:textId="77777777" w:rsidR="00507005" w:rsidRDefault="00246442">
            <w:pPr>
              <w:rPr>
                <w:sz w:val="20"/>
                <w:szCs w:val="20"/>
              </w:rPr>
            </w:pPr>
            <w:r>
              <w:rPr>
                <w:sz w:val="20"/>
                <w:szCs w:val="20"/>
              </w:rPr>
              <w:t>1-2</w:t>
            </w:r>
          </w:p>
        </w:tc>
        <w:tc>
          <w:tcPr>
            <w:tcW w:w="696" w:type="dxa"/>
          </w:tcPr>
          <w:p w14:paraId="3D50529F" w14:textId="77777777" w:rsidR="00507005" w:rsidRDefault="00246442">
            <w:pPr>
              <w:rPr>
                <w:sz w:val="20"/>
                <w:szCs w:val="20"/>
              </w:rPr>
            </w:pPr>
            <w:r>
              <w:rPr>
                <w:sz w:val="20"/>
                <w:szCs w:val="20"/>
              </w:rPr>
              <w:t>18</w:t>
            </w:r>
          </w:p>
        </w:tc>
        <w:tc>
          <w:tcPr>
            <w:tcW w:w="696" w:type="dxa"/>
          </w:tcPr>
          <w:p w14:paraId="4D7E713B" w14:textId="77777777" w:rsidR="00507005" w:rsidRDefault="00246442">
            <w:pPr>
              <w:rPr>
                <w:sz w:val="20"/>
                <w:szCs w:val="20"/>
              </w:rPr>
            </w:pPr>
            <w:r>
              <w:rPr>
                <w:sz w:val="20"/>
                <w:szCs w:val="20"/>
              </w:rPr>
              <w:t>7</w:t>
            </w:r>
          </w:p>
        </w:tc>
        <w:tc>
          <w:tcPr>
            <w:tcW w:w="696" w:type="dxa"/>
          </w:tcPr>
          <w:p w14:paraId="06CACB9D" w14:textId="77777777" w:rsidR="00507005" w:rsidRDefault="00246442">
            <w:pPr>
              <w:rPr>
                <w:sz w:val="20"/>
                <w:szCs w:val="20"/>
              </w:rPr>
            </w:pPr>
            <w:r>
              <w:rPr>
                <w:sz w:val="20"/>
                <w:szCs w:val="20"/>
              </w:rPr>
              <w:t>2</w:t>
            </w:r>
          </w:p>
        </w:tc>
        <w:tc>
          <w:tcPr>
            <w:tcW w:w="696" w:type="dxa"/>
          </w:tcPr>
          <w:p w14:paraId="2CF1FE15" w14:textId="77777777" w:rsidR="00507005" w:rsidRDefault="00246442">
            <w:pPr>
              <w:rPr>
                <w:sz w:val="20"/>
                <w:szCs w:val="20"/>
              </w:rPr>
            </w:pPr>
            <w:r>
              <w:rPr>
                <w:sz w:val="20"/>
                <w:szCs w:val="20"/>
              </w:rPr>
              <w:t>2</w:t>
            </w:r>
          </w:p>
        </w:tc>
        <w:tc>
          <w:tcPr>
            <w:tcW w:w="696" w:type="dxa"/>
          </w:tcPr>
          <w:p w14:paraId="5AAD405F" w14:textId="77777777" w:rsidR="00507005" w:rsidRDefault="00246442">
            <w:pPr>
              <w:rPr>
                <w:sz w:val="20"/>
                <w:szCs w:val="20"/>
              </w:rPr>
            </w:pPr>
            <w:r>
              <w:rPr>
                <w:sz w:val="20"/>
                <w:szCs w:val="20"/>
              </w:rPr>
              <w:t>NA</w:t>
            </w:r>
          </w:p>
        </w:tc>
        <w:tc>
          <w:tcPr>
            <w:tcW w:w="696" w:type="dxa"/>
          </w:tcPr>
          <w:p w14:paraId="438B670F" w14:textId="77777777" w:rsidR="00507005" w:rsidRDefault="00246442">
            <w:pPr>
              <w:rPr>
                <w:sz w:val="20"/>
                <w:szCs w:val="20"/>
              </w:rPr>
            </w:pPr>
            <w:r>
              <w:rPr>
                <w:sz w:val="20"/>
                <w:szCs w:val="20"/>
              </w:rPr>
              <w:t>NA</w:t>
            </w:r>
          </w:p>
        </w:tc>
        <w:tc>
          <w:tcPr>
            <w:tcW w:w="696" w:type="dxa"/>
          </w:tcPr>
          <w:p w14:paraId="55FD8F87" w14:textId="77777777" w:rsidR="00507005" w:rsidRDefault="00246442">
            <w:pPr>
              <w:rPr>
                <w:sz w:val="20"/>
                <w:szCs w:val="20"/>
              </w:rPr>
            </w:pPr>
            <w:r>
              <w:rPr>
                <w:sz w:val="20"/>
                <w:szCs w:val="20"/>
              </w:rPr>
              <w:t>NA</w:t>
            </w:r>
          </w:p>
        </w:tc>
        <w:tc>
          <w:tcPr>
            <w:tcW w:w="696" w:type="dxa"/>
          </w:tcPr>
          <w:p w14:paraId="7B780927" w14:textId="77777777" w:rsidR="00507005" w:rsidRDefault="00246442">
            <w:pPr>
              <w:rPr>
                <w:sz w:val="20"/>
                <w:szCs w:val="20"/>
              </w:rPr>
            </w:pPr>
            <w:r>
              <w:rPr>
                <w:sz w:val="20"/>
                <w:szCs w:val="20"/>
              </w:rPr>
              <w:t>NA</w:t>
            </w:r>
          </w:p>
        </w:tc>
      </w:tr>
      <w:tr w:rsidR="00507005" w14:paraId="47E72A91" w14:textId="77777777">
        <w:trPr>
          <w:trHeight w:val="300"/>
        </w:trPr>
        <w:tc>
          <w:tcPr>
            <w:tcW w:w="696" w:type="dxa"/>
          </w:tcPr>
          <w:p w14:paraId="032F9F8A" w14:textId="77777777" w:rsidR="00507005" w:rsidRDefault="00246442">
            <w:pPr>
              <w:rPr>
                <w:sz w:val="20"/>
                <w:szCs w:val="20"/>
              </w:rPr>
            </w:pPr>
            <w:r>
              <w:rPr>
                <w:sz w:val="20"/>
                <w:szCs w:val="20"/>
              </w:rPr>
              <w:t>FS3</w:t>
            </w:r>
          </w:p>
        </w:tc>
        <w:tc>
          <w:tcPr>
            <w:tcW w:w="696" w:type="dxa"/>
          </w:tcPr>
          <w:p w14:paraId="55082655" w14:textId="77777777" w:rsidR="00507005" w:rsidRDefault="00246442">
            <w:pPr>
              <w:rPr>
                <w:sz w:val="20"/>
                <w:szCs w:val="20"/>
              </w:rPr>
            </w:pPr>
            <w:r>
              <w:rPr>
                <w:sz w:val="20"/>
                <w:szCs w:val="20"/>
              </w:rPr>
              <w:t>16</w:t>
            </w:r>
          </w:p>
        </w:tc>
        <w:tc>
          <w:tcPr>
            <w:tcW w:w="696" w:type="dxa"/>
          </w:tcPr>
          <w:p w14:paraId="34B3635F" w14:textId="77777777" w:rsidR="00507005" w:rsidRDefault="00246442">
            <w:pPr>
              <w:rPr>
                <w:sz w:val="20"/>
                <w:szCs w:val="20"/>
              </w:rPr>
            </w:pPr>
            <w:r>
              <w:rPr>
                <w:sz w:val="20"/>
                <w:szCs w:val="20"/>
              </w:rPr>
              <w:t>7</w:t>
            </w:r>
          </w:p>
        </w:tc>
        <w:tc>
          <w:tcPr>
            <w:tcW w:w="696" w:type="dxa"/>
          </w:tcPr>
          <w:p w14:paraId="60F811D8" w14:textId="77777777" w:rsidR="00507005" w:rsidRDefault="00246442">
            <w:pPr>
              <w:rPr>
                <w:sz w:val="20"/>
                <w:szCs w:val="20"/>
              </w:rPr>
            </w:pPr>
            <w:r>
              <w:rPr>
                <w:sz w:val="20"/>
                <w:szCs w:val="20"/>
              </w:rPr>
              <w:t>2</w:t>
            </w:r>
          </w:p>
        </w:tc>
        <w:tc>
          <w:tcPr>
            <w:tcW w:w="696" w:type="dxa"/>
          </w:tcPr>
          <w:p w14:paraId="27D17F9C" w14:textId="77777777" w:rsidR="00507005" w:rsidRDefault="00246442">
            <w:pPr>
              <w:rPr>
                <w:sz w:val="20"/>
                <w:szCs w:val="20"/>
              </w:rPr>
            </w:pPr>
            <w:r>
              <w:rPr>
                <w:sz w:val="20"/>
                <w:szCs w:val="20"/>
              </w:rPr>
              <w:t>2</w:t>
            </w:r>
          </w:p>
        </w:tc>
        <w:tc>
          <w:tcPr>
            <w:tcW w:w="696" w:type="dxa"/>
          </w:tcPr>
          <w:p w14:paraId="2B194BFB" w14:textId="77777777" w:rsidR="00507005" w:rsidRDefault="00246442">
            <w:pPr>
              <w:rPr>
                <w:sz w:val="20"/>
                <w:szCs w:val="20"/>
              </w:rPr>
            </w:pPr>
            <w:r>
              <w:rPr>
                <w:sz w:val="20"/>
                <w:szCs w:val="20"/>
              </w:rPr>
              <w:t>24</w:t>
            </w:r>
          </w:p>
        </w:tc>
        <w:tc>
          <w:tcPr>
            <w:tcW w:w="696" w:type="dxa"/>
          </w:tcPr>
          <w:p w14:paraId="04849A87" w14:textId="77777777" w:rsidR="00507005" w:rsidRDefault="00246442">
            <w:pPr>
              <w:rPr>
                <w:sz w:val="20"/>
                <w:szCs w:val="20"/>
              </w:rPr>
            </w:pPr>
            <w:r>
              <w:rPr>
                <w:sz w:val="20"/>
                <w:szCs w:val="20"/>
              </w:rPr>
              <w:t>9</w:t>
            </w:r>
          </w:p>
        </w:tc>
        <w:tc>
          <w:tcPr>
            <w:tcW w:w="696" w:type="dxa"/>
          </w:tcPr>
          <w:p w14:paraId="6E28E550" w14:textId="77777777" w:rsidR="00507005" w:rsidRDefault="00246442">
            <w:pPr>
              <w:rPr>
                <w:sz w:val="20"/>
                <w:szCs w:val="20"/>
              </w:rPr>
            </w:pPr>
            <w:r>
              <w:rPr>
                <w:sz w:val="20"/>
                <w:szCs w:val="20"/>
              </w:rPr>
              <w:t>2</w:t>
            </w:r>
          </w:p>
        </w:tc>
        <w:tc>
          <w:tcPr>
            <w:tcW w:w="696" w:type="dxa"/>
          </w:tcPr>
          <w:p w14:paraId="31F217B6" w14:textId="77777777" w:rsidR="00507005" w:rsidRDefault="00246442">
            <w:pPr>
              <w:rPr>
                <w:sz w:val="20"/>
                <w:szCs w:val="20"/>
              </w:rPr>
            </w:pPr>
            <w:r>
              <w:rPr>
                <w:sz w:val="20"/>
                <w:szCs w:val="20"/>
              </w:rPr>
              <w:t>1-2</w:t>
            </w:r>
          </w:p>
        </w:tc>
        <w:tc>
          <w:tcPr>
            <w:tcW w:w="696" w:type="dxa"/>
          </w:tcPr>
          <w:p w14:paraId="2F847F74" w14:textId="77777777" w:rsidR="00507005" w:rsidRDefault="00246442">
            <w:pPr>
              <w:rPr>
                <w:sz w:val="20"/>
                <w:szCs w:val="20"/>
              </w:rPr>
            </w:pPr>
            <w:r>
              <w:rPr>
                <w:sz w:val="20"/>
                <w:szCs w:val="20"/>
              </w:rPr>
              <w:t>21</w:t>
            </w:r>
          </w:p>
        </w:tc>
        <w:tc>
          <w:tcPr>
            <w:tcW w:w="696" w:type="dxa"/>
          </w:tcPr>
          <w:p w14:paraId="091A52EB" w14:textId="77777777" w:rsidR="00507005" w:rsidRDefault="00246442">
            <w:pPr>
              <w:rPr>
                <w:sz w:val="20"/>
                <w:szCs w:val="20"/>
              </w:rPr>
            </w:pPr>
            <w:r>
              <w:rPr>
                <w:sz w:val="20"/>
                <w:szCs w:val="20"/>
              </w:rPr>
              <w:t>7</w:t>
            </w:r>
          </w:p>
        </w:tc>
        <w:tc>
          <w:tcPr>
            <w:tcW w:w="696" w:type="dxa"/>
          </w:tcPr>
          <w:p w14:paraId="51EBC9AD" w14:textId="77777777" w:rsidR="00507005" w:rsidRDefault="00246442">
            <w:pPr>
              <w:rPr>
                <w:sz w:val="20"/>
                <w:szCs w:val="20"/>
              </w:rPr>
            </w:pPr>
            <w:r>
              <w:rPr>
                <w:sz w:val="20"/>
                <w:szCs w:val="20"/>
              </w:rPr>
              <w:t>2</w:t>
            </w:r>
          </w:p>
        </w:tc>
        <w:tc>
          <w:tcPr>
            <w:tcW w:w="696" w:type="dxa"/>
          </w:tcPr>
          <w:p w14:paraId="5DA4D68D" w14:textId="77777777" w:rsidR="00507005" w:rsidRDefault="00246442">
            <w:pPr>
              <w:rPr>
                <w:sz w:val="20"/>
                <w:szCs w:val="20"/>
              </w:rPr>
            </w:pPr>
            <w:r>
              <w:rPr>
                <w:sz w:val="20"/>
                <w:szCs w:val="20"/>
              </w:rPr>
              <w:t>1-2</w:t>
            </w:r>
          </w:p>
        </w:tc>
        <w:tc>
          <w:tcPr>
            <w:tcW w:w="696" w:type="dxa"/>
          </w:tcPr>
          <w:p w14:paraId="17C7BDDC" w14:textId="77777777" w:rsidR="00507005" w:rsidRDefault="00246442">
            <w:pPr>
              <w:rPr>
                <w:sz w:val="20"/>
                <w:szCs w:val="20"/>
              </w:rPr>
            </w:pPr>
            <w:r>
              <w:rPr>
                <w:sz w:val="20"/>
                <w:szCs w:val="20"/>
              </w:rPr>
              <w:t>18</w:t>
            </w:r>
          </w:p>
        </w:tc>
        <w:tc>
          <w:tcPr>
            <w:tcW w:w="696" w:type="dxa"/>
          </w:tcPr>
          <w:p w14:paraId="64CB6435" w14:textId="77777777" w:rsidR="00507005" w:rsidRDefault="00246442">
            <w:pPr>
              <w:rPr>
                <w:sz w:val="20"/>
                <w:szCs w:val="20"/>
              </w:rPr>
            </w:pPr>
            <w:r>
              <w:rPr>
                <w:sz w:val="20"/>
                <w:szCs w:val="20"/>
              </w:rPr>
              <w:t>7</w:t>
            </w:r>
          </w:p>
        </w:tc>
        <w:tc>
          <w:tcPr>
            <w:tcW w:w="696" w:type="dxa"/>
          </w:tcPr>
          <w:p w14:paraId="69D02370" w14:textId="77777777" w:rsidR="00507005" w:rsidRDefault="00246442">
            <w:pPr>
              <w:rPr>
                <w:sz w:val="20"/>
                <w:szCs w:val="20"/>
              </w:rPr>
            </w:pPr>
            <w:r>
              <w:rPr>
                <w:sz w:val="20"/>
                <w:szCs w:val="20"/>
              </w:rPr>
              <w:t>2</w:t>
            </w:r>
          </w:p>
        </w:tc>
        <w:tc>
          <w:tcPr>
            <w:tcW w:w="696" w:type="dxa"/>
          </w:tcPr>
          <w:p w14:paraId="70EC65E3" w14:textId="77777777" w:rsidR="00507005" w:rsidRDefault="00246442">
            <w:pPr>
              <w:rPr>
                <w:sz w:val="20"/>
                <w:szCs w:val="20"/>
              </w:rPr>
            </w:pPr>
            <w:r>
              <w:rPr>
                <w:sz w:val="20"/>
                <w:szCs w:val="20"/>
              </w:rPr>
              <w:t>2</w:t>
            </w:r>
          </w:p>
        </w:tc>
        <w:tc>
          <w:tcPr>
            <w:tcW w:w="696" w:type="dxa"/>
          </w:tcPr>
          <w:p w14:paraId="380DAC60" w14:textId="77777777" w:rsidR="00507005" w:rsidRDefault="00246442">
            <w:pPr>
              <w:rPr>
                <w:sz w:val="20"/>
                <w:szCs w:val="20"/>
              </w:rPr>
            </w:pPr>
            <w:r>
              <w:rPr>
                <w:sz w:val="20"/>
                <w:szCs w:val="20"/>
              </w:rPr>
              <w:t>8</w:t>
            </w:r>
          </w:p>
        </w:tc>
        <w:tc>
          <w:tcPr>
            <w:tcW w:w="696" w:type="dxa"/>
          </w:tcPr>
          <w:p w14:paraId="7F9AC2E7" w14:textId="77777777" w:rsidR="00507005" w:rsidRDefault="00246442">
            <w:pPr>
              <w:rPr>
                <w:sz w:val="20"/>
                <w:szCs w:val="20"/>
              </w:rPr>
            </w:pPr>
            <w:r>
              <w:rPr>
                <w:sz w:val="20"/>
                <w:szCs w:val="20"/>
              </w:rPr>
              <w:t>7</w:t>
            </w:r>
          </w:p>
        </w:tc>
        <w:tc>
          <w:tcPr>
            <w:tcW w:w="696" w:type="dxa"/>
          </w:tcPr>
          <w:p w14:paraId="6F340490" w14:textId="77777777" w:rsidR="00507005" w:rsidRDefault="00246442">
            <w:pPr>
              <w:rPr>
                <w:sz w:val="20"/>
                <w:szCs w:val="20"/>
              </w:rPr>
            </w:pPr>
            <w:r>
              <w:rPr>
                <w:sz w:val="20"/>
                <w:szCs w:val="20"/>
              </w:rPr>
              <w:t>5</w:t>
            </w:r>
          </w:p>
        </w:tc>
        <w:tc>
          <w:tcPr>
            <w:tcW w:w="696" w:type="dxa"/>
          </w:tcPr>
          <w:p w14:paraId="399FF0D7" w14:textId="77777777" w:rsidR="00507005" w:rsidRDefault="00246442">
            <w:pPr>
              <w:rPr>
                <w:sz w:val="20"/>
                <w:szCs w:val="20"/>
              </w:rPr>
            </w:pPr>
            <w:r>
              <w:rPr>
                <w:sz w:val="20"/>
                <w:szCs w:val="20"/>
              </w:rPr>
              <w:t>1-2</w:t>
            </w:r>
          </w:p>
        </w:tc>
      </w:tr>
      <w:tr w:rsidR="00507005" w14:paraId="13A522F2" w14:textId="77777777">
        <w:trPr>
          <w:trHeight w:val="300"/>
        </w:trPr>
        <w:tc>
          <w:tcPr>
            <w:tcW w:w="696" w:type="dxa"/>
          </w:tcPr>
          <w:p w14:paraId="0A58DAF0" w14:textId="77777777" w:rsidR="00507005" w:rsidRDefault="00246442">
            <w:pPr>
              <w:rPr>
                <w:sz w:val="20"/>
                <w:szCs w:val="20"/>
              </w:rPr>
            </w:pPr>
            <w:r>
              <w:rPr>
                <w:sz w:val="20"/>
                <w:szCs w:val="20"/>
              </w:rPr>
              <w:t>HM2</w:t>
            </w:r>
          </w:p>
        </w:tc>
        <w:tc>
          <w:tcPr>
            <w:tcW w:w="696" w:type="dxa"/>
          </w:tcPr>
          <w:p w14:paraId="0DD3F000" w14:textId="77777777" w:rsidR="00507005" w:rsidRDefault="00246442">
            <w:pPr>
              <w:rPr>
                <w:sz w:val="20"/>
                <w:szCs w:val="20"/>
              </w:rPr>
            </w:pPr>
            <w:r>
              <w:rPr>
                <w:sz w:val="20"/>
                <w:szCs w:val="20"/>
              </w:rPr>
              <w:t>16</w:t>
            </w:r>
          </w:p>
        </w:tc>
        <w:tc>
          <w:tcPr>
            <w:tcW w:w="696" w:type="dxa"/>
          </w:tcPr>
          <w:p w14:paraId="16AAD611" w14:textId="77777777" w:rsidR="00507005" w:rsidRDefault="00246442">
            <w:pPr>
              <w:rPr>
                <w:sz w:val="20"/>
                <w:szCs w:val="20"/>
              </w:rPr>
            </w:pPr>
            <w:r>
              <w:rPr>
                <w:sz w:val="20"/>
                <w:szCs w:val="20"/>
              </w:rPr>
              <w:t>7</w:t>
            </w:r>
          </w:p>
        </w:tc>
        <w:tc>
          <w:tcPr>
            <w:tcW w:w="696" w:type="dxa"/>
          </w:tcPr>
          <w:p w14:paraId="32E30825" w14:textId="77777777" w:rsidR="00507005" w:rsidRDefault="00246442">
            <w:pPr>
              <w:rPr>
                <w:sz w:val="20"/>
                <w:szCs w:val="20"/>
              </w:rPr>
            </w:pPr>
            <w:r>
              <w:rPr>
                <w:sz w:val="20"/>
                <w:szCs w:val="20"/>
              </w:rPr>
              <w:t>2</w:t>
            </w:r>
          </w:p>
        </w:tc>
        <w:tc>
          <w:tcPr>
            <w:tcW w:w="696" w:type="dxa"/>
          </w:tcPr>
          <w:p w14:paraId="4ABC2F3C" w14:textId="77777777" w:rsidR="00507005" w:rsidRDefault="00246442">
            <w:pPr>
              <w:rPr>
                <w:sz w:val="20"/>
                <w:szCs w:val="20"/>
              </w:rPr>
            </w:pPr>
            <w:r>
              <w:rPr>
                <w:sz w:val="20"/>
                <w:szCs w:val="20"/>
              </w:rPr>
              <w:t>2</w:t>
            </w:r>
          </w:p>
        </w:tc>
        <w:tc>
          <w:tcPr>
            <w:tcW w:w="696" w:type="dxa"/>
          </w:tcPr>
          <w:p w14:paraId="306CE8B0" w14:textId="77777777" w:rsidR="00507005" w:rsidRDefault="00246442">
            <w:pPr>
              <w:rPr>
                <w:sz w:val="20"/>
                <w:szCs w:val="20"/>
              </w:rPr>
            </w:pPr>
            <w:r>
              <w:rPr>
                <w:sz w:val="20"/>
                <w:szCs w:val="20"/>
              </w:rPr>
              <w:t>24</w:t>
            </w:r>
          </w:p>
        </w:tc>
        <w:tc>
          <w:tcPr>
            <w:tcW w:w="696" w:type="dxa"/>
          </w:tcPr>
          <w:p w14:paraId="5D27843F" w14:textId="77777777" w:rsidR="00507005" w:rsidRDefault="00246442">
            <w:pPr>
              <w:rPr>
                <w:sz w:val="20"/>
                <w:szCs w:val="20"/>
              </w:rPr>
            </w:pPr>
            <w:r>
              <w:rPr>
                <w:sz w:val="20"/>
                <w:szCs w:val="20"/>
              </w:rPr>
              <w:t>9</w:t>
            </w:r>
          </w:p>
        </w:tc>
        <w:tc>
          <w:tcPr>
            <w:tcW w:w="696" w:type="dxa"/>
          </w:tcPr>
          <w:p w14:paraId="50095CB2" w14:textId="77777777" w:rsidR="00507005" w:rsidRDefault="00246442">
            <w:pPr>
              <w:rPr>
                <w:sz w:val="20"/>
                <w:szCs w:val="20"/>
              </w:rPr>
            </w:pPr>
            <w:r>
              <w:rPr>
                <w:sz w:val="20"/>
                <w:szCs w:val="20"/>
              </w:rPr>
              <w:t>2</w:t>
            </w:r>
          </w:p>
        </w:tc>
        <w:tc>
          <w:tcPr>
            <w:tcW w:w="696" w:type="dxa"/>
          </w:tcPr>
          <w:p w14:paraId="12360384" w14:textId="77777777" w:rsidR="00507005" w:rsidRDefault="00246442">
            <w:pPr>
              <w:rPr>
                <w:sz w:val="20"/>
                <w:szCs w:val="20"/>
              </w:rPr>
            </w:pPr>
            <w:r>
              <w:rPr>
                <w:sz w:val="20"/>
                <w:szCs w:val="20"/>
              </w:rPr>
              <w:t>1-2</w:t>
            </w:r>
          </w:p>
        </w:tc>
        <w:tc>
          <w:tcPr>
            <w:tcW w:w="696" w:type="dxa"/>
          </w:tcPr>
          <w:p w14:paraId="3D31932E" w14:textId="77777777" w:rsidR="00507005" w:rsidRDefault="00246442">
            <w:pPr>
              <w:rPr>
                <w:sz w:val="20"/>
                <w:szCs w:val="20"/>
              </w:rPr>
            </w:pPr>
            <w:r>
              <w:rPr>
                <w:sz w:val="20"/>
                <w:szCs w:val="20"/>
              </w:rPr>
              <w:t>21</w:t>
            </w:r>
          </w:p>
        </w:tc>
        <w:tc>
          <w:tcPr>
            <w:tcW w:w="696" w:type="dxa"/>
          </w:tcPr>
          <w:p w14:paraId="31E81657" w14:textId="77777777" w:rsidR="00507005" w:rsidRDefault="00246442">
            <w:pPr>
              <w:rPr>
                <w:sz w:val="20"/>
                <w:szCs w:val="20"/>
              </w:rPr>
            </w:pPr>
            <w:r>
              <w:rPr>
                <w:sz w:val="20"/>
                <w:szCs w:val="20"/>
              </w:rPr>
              <w:t>7</w:t>
            </w:r>
          </w:p>
        </w:tc>
        <w:tc>
          <w:tcPr>
            <w:tcW w:w="696" w:type="dxa"/>
          </w:tcPr>
          <w:p w14:paraId="2FADDE26" w14:textId="77777777" w:rsidR="00507005" w:rsidRDefault="00246442">
            <w:pPr>
              <w:rPr>
                <w:sz w:val="20"/>
                <w:szCs w:val="20"/>
              </w:rPr>
            </w:pPr>
            <w:r>
              <w:rPr>
                <w:sz w:val="20"/>
                <w:szCs w:val="20"/>
              </w:rPr>
              <w:t>2</w:t>
            </w:r>
          </w:p>
        </w:tc>
        <w:tc>
          <w:tcPr>
            <w:tcW w:w="696" w:type="dxa"/>
          </w:tcPr>
          <w:p w14:paraId="3C3029C7" w14:textId="77777777" w:rsidR="00507005" w:rsidRDefault="00246442">
            <w:pPr>
              <w:rPr>
                <w:sz w:val="20"/>
                <w:szCs w:val="20"/>
              </w:rPr>
            </w:pPr>
            <w:r>
              <w:rPr>
                <w:sz w:val="20"/>
                <w:szCs w:val="20"/>
              </w:rPr>
              <w:t>1-2</w:t>
            </w:r>
          </w:p>
        </w:tc>
        <w:tc>
          <w:tcPr>
            <w:tcW w:w="696" w:type="dxa"/>
          </w:tcPr>
          <w:p w14:paraId="1EBF8632" w14:textId="77777777" w:rsidR="00507005" w:rsidRDefault="00246442">
            <w:pPr>
              <w:rPr>
                <w:sz w:val="20"/>
                <w:szCs w:val="20"/>
              </w:rPr>
            </w:pPr>
            <w:r>
              <w:rPr>
                <w:sz w:val="20"/>
                <w:szCs w:val="20"/>
              </w:rPr>
              <w:t>18</w:t>
            </w:r>
          </w:p>
        </w:tc>
        <w:tc>
          <w:tcPr>
            <w:tcW w:w="696" w:type="dxa"/>
          </w:tcPr>
          <w:p w14:paraId="348BE9E8" w14:textId="77777777" w:rsidR="00507005" w:rsidRDefault="00246442">
            <w:pPr>
              <w:rPr>
                <w:sz w:val="20"/>
                <w:szCs w:val="20"/>
              </w:rPr>
            </w:pPr>
            <w:r>
              <w:rPr>
                <w:sz w:val="20"/>
                <w:szCs w:val="20"/>
              </w:rPr>
              <w:t>7</w:t>
            </w:r>
          </w:p>
        </w:tc>
        <w:tc>
          <w:tcPr>
            <w:tcW w:w="696" w:type="dxa"/>
          </w:tcPr>
          <w:p w14:paraId="76993688" w14:textId="77777777" w:rsidR="00507005" w:rsidRDefault="00246442">
            <w:pPr>
              <w:rPr>
                <w:sz w:val="20"/>
                <w:szCs w:val="20"/>
              </w:rPr>
            </w:pPr>
            <w:r>
              <w:rPr>
                <w:sz w:val="20"/>
                <w:szCs w:val="20"/>
              </w:rPr>
              <w:t>2</w:t>
            </w:r>
          </w:p>
        </w:tc>
        <w:tc>
          <w:tcPr>
            <w:tcW w:w="696" w:type="dxa"/>
          </w:tcPr>
          <w:p w14:paraId="6ECDE3A8" w14:textId="77777777" w:rsidR="00507005" w:rsidRDefault="00246442">
            <w:pPr>
              <w:rPr>
                <w:sz w:val="20"/>
                <w:szCs w:val="20"/>
              </w:rPr>
            </w:pPr>
            <w:r>
              <w:rPr>
                <w:sz w:val="20"/>
                <w:szCs w:val="20"/>
              </w:rPr>
              <w:t>2</w:t>
            </w:r>
          </w:p>
        </w:tc>
        <w:tc>
          <w:tcPr>
            <w:tcW w:w="696" w:type="dxa"/>
          </w:tcPr>
          <w:p w14:paraId="6BA3A5BB" w14:textId="77777777" w:rsidR="00507005" w:rsidRDefault="00246442">
            <w:pPr>
              <w:rPr>
                <w:sz w:val="20"/>
                <w:szCs w:val="20"/>
              </w:rPr>
            </w:pPr>
            <w:r>
              <w:rPr>
                <w:sz w:val="20"/>
                <w:szCs w:val="20"/>
              </w:rPr>
              <w:t>8</w:t>
            </w:r>
          </w:p>
        </w:tc>
        <w:tc>
          <w:tcPr>
            <w:tcW w:w="696" w:type="dxa"/>
          </w:tcPr>
          <w:p w14:paraId="0019E0F6" w14:textId="77777777" w:rsidR="00507005" w:rsidRDefault="00246442">
            <w:pPr>
              <w:rPr>
                <w:sz w:val="20"/>
                <w:szCs w:val="20"/>
              </w:rPr>
            </w:pPr>
            <w:r>
              <w:rPr>
                <w:sz w:val="20"/>
                <w:szCs w:val="20"/>
              </w:rPr>
              <w:t>7</w:t>
            </w:r>
          </w:p>
        </w:tc>
        <w:tc>
          <w:tcPr>
            <w:tcW w:w="696" w:type="dxa"/>
          </w:tcPr>
          <w:p w14:paraId="7BD7F1BD" w14:textId="77777777" w:rsidR="00507005" w:rsidRDefault="00246442">
            <w:pPr>
              <w:rPr>
                <w:sz w:val="20"/>
                <w:szCs w:val="20"/>
              </w:rPr>
            </w:pPr>
            <w:r>
              <w:rPr>
                <w:sz w:val="20"/>
                <w:szCs w:val="20"/>
              </w:rPr>
              <w:t>2</w:t>
            </w:r>
          </w:p>
        </w:tc>
        <w:tc>
          <w:tcPr>
            <w:tcW w:w="696" w:type="dxa"/>
          </w:tcPr>
          <w:p w14:paraId="2661DE98" w14:textId="77777777" w:rsidR="00507005" w:rsidRDefault="00246442">
            <w:pPr>
              <w:rPr>
                <w:sz w:val="20"/>
                <w:szCs w:val="20"/>
              </w:rPr>
            </w:pPr>
            <w:r>
              <w:rPr>
                <w:sz w:val="20"/>
                <w:szCs w:val="20"/>
              </w:rPr>
              <w:t>1-2</w:t>
            </w:r>
          </w:p>
        </w:tc>
      </w:tr>
      <w:tr w:rsidR="00507005" w14:paraId="5C11031B" w14:textId="77777777">
        <w:trPr>
          <w:trHeight w:val="300"/>
        </w:trPr>
        <w:tc>
          <w:tcPr>
            <w:tcW w:w="696" w:type="dxa"/>
          </w:tcPr>
          <w:p w14:paraId="413A5A75" w14:textId="77777777" w:rsidR="00507005" w:rsidRDefault="00246442">
            <w:pPr>
              <w:rPr>
                <w:sz w:val="20"/>
                <w:szCs w:val="20"/>
              </w:rPr>
            </w:pPr>
            <w:r>
              <w:rPr>
                <w:sz w:val="20"/>
                <w:szCs w:val="20"/>
              </w:rPr>
              <w:t>HP1</w:t>
            </w:r>
          </w:p>
        </w:tc>
        <w:tc>
          <w:tcPr>
            <w:tcW w:w="696" w:type="dxa"/>
          </w:tcPr>
          <w:p w14:paraId="76AD0B59" w14:textId="77777777" w:rsidR="00507005" w:rsidRDefault="00246442">
            <w:pPr>
              <w:rPr>
                <w:sz w:val="20"/>
                <w:szCs w:val="20"/>
              </w:rPr>
            </w:pPr>
            <w:r>
              <w:rPr>
                <w:sz w:val="20"/>
                <w:szCs w:val="20"/>
              </w:rPr>
              <w:t>16</w:t>
            </w:r>
          </w:p>
        </w:tc>
        <w:tc>
          <w:tcPr>
            <w:tcW w:w="696" w:type="dxa"/>
          </w:tcPr>
          <w:p w14:paraId="67995528" w14:textId="77777777" w:rsidR="00507005" w:rsidRDefault="00246442">
            <w:pPr>
              <w:rPr>
                <w:sz w:val="20"/>
                <w:szCs w:val="20"/>
              </w:rPr>
            </w:pPr>
            <w:r>
              <w:rPr>
                <w:sz w:val="20"/>
                <w:szCs w:val="20"/>
              </w:rPr>
              <w:t>7</w:t>
            </w:r>
          </w:p>
        </w:tc>
        <w:tc>
          <w:tcPr>
            <w:tcW w:w="696" w:type="dxa"/>
          </w:tcPr>
          <w:p w14:paraId="0064DB3E" w14:textId="77777777" w:rsidR="00507005" w:rsidRDefault="00246442">
            <w:pPr>
              <w:rPr>
                <w:sz w:val="20"/>
                <w:szCs w:val="20"/>
              </w:rPr>
            </w:pPr>
            <w:r>
              <w:rPr>
                <w:sz w:val="20"/>
                <w:szCs w:val="20"/>
              </w:rPr>
              <w:t>2</w:t>
            </w:r>
          </w:p>
        </w:tc>
        <w:tc>
          <w:tcPr>
            <w:tcW w:w="696" w:type="dxa"/>
          </w:tcPr>
          <w:p w14:paraId="383B88BB" w14:textId="77777777" w:rsidR="00507005" w:rsidRDefault="00246442">
            <w:pPr>
              <w:rPr>
                <w:sz w:val="20"/>
                <w:szCs w:val="20"/>
              </w:rPr>
            </w:pPr>
            <w:r>
              <w:rPr>
                <w:sz w:val="20"/>
                <w:szCs w:val="20"/>
              </w:rPr>
              <w:t>2</w:t>
            </w:r>
          </w:p>
        </w:tc>
        <w:tc>
          <w:tcPr>
            <w:tcW w:w="696" w:type="dxa"/>
          </w:tcPr>
          <w:p w14:paraId="5EF9320B" w14:textId="77777777" w:rsidR="00507005" w:rsidRDefault="00246442">
            <w:pPr>
              <w:rPr>
                <w:sz w:val="20"/>
                <w:szCs w:val="20"/>
              </w:rPr>
            </w:pPr>
            <w:r>
              <w:rPr>
                <w:sz w:val="20"/>
                <w:szCs w:val="20"/>
              </w:rPr>
              <w:t>24</w:t>
            </w:r>
          </w:p>
        </w:tc>
        <w:tc>
          <w:tcPr>
            <w:tcW w:w="696" w:type="dxa"/>
          </w:tcPr>
          <w:p w14:paraId="1901BC7F" w14:textId="77777777" w:rsidR="00507005" w:rsidRDefault="00246442">
            <w:pPr>
              <w:rPr>
                <w:sz w:val="20"/>
                <w:szCs w:val="20"/>
              </w:rPr>
            </w:pPr>
            <w:r>
              <w:rPr>
                <w:sz w:val="20"/>
                <w:szCs w:val="20"/>
              </w:rPr>
              <w:t>9</w:t>
            </w:r>
          </w:p>
        </w:tc>
        <w:tc>
          <w:tcPr>
            <w:tcW w:w="696" w:type="dxa"/>
          </w:tcPr>
          <w:p w14:paraId="72A90836" w14:textId="77777777" w:rsidR="00507005" w:rsidRDefault="00246442">
            <w:pPr>
              <w:rPr>
                <w:sz w:val="20"/>
                <w:szCs w:val="20"/>
              </w:rPr>
            </w:pPr>
            <w:r>
              <w:rPr>
                <w:sz w:val="20"/>
                <w:szCs w:val="20"/>
              </w:rPr>
              <w:t>2</w:t>
            </w:r>
          </w:p>
        </w:tc>
        <w:tc>
          <w:tcPr>
            <w:tcW w:w="696" w:type="dxa"/>
          </w:tcPr>
          <w:p w14:paraId="59ACE2AC" w14:textId="77777777" w:rsidR="00507005" w:rsidRDefault="00246442">
            <w:pPr>
              <w:rPr>
                <w:sz w:val="20"/>
                <w:szCs w:val="20"/>
              </w:rPr>
            </w:pPr>
            <w:r>
              <w:rPr>
                <w:sz w:val="20"/>
                <w:szCs w:val="20"/>
              </w:rPr>
              <w:t>1-2</w:t>
            </w:r>
          </w:p>
        </w:tc>
        <w:tc>
          <w:tcPr>
            <w:tcW w:w="696" w:type="dxa"/>
          </w:tcPr>
          <w:p w14:paraId="5880BF6B" w14:textId="77777777" w:rsidR="00507005" w:rsidRDefault="00246442">
            <w:pPr>
              <w:rPr>
                <w:sz w:val="20"/>
                <w:szCs w:val="20"/>
              </w:rPr>
            </w:pPr>
            <w:r>
              <w:rPr>
                <w:sz w:val="20"/>
                <w:szCs w:val="20"/>
              </w:rPr>
              <w:t>21</w:t>
            </w:r>
          </w:p>
        </w:tc>
        <w:tc>
          <w:tcPr>
            <w:tcW w:w="696" w:type="dxa"/>
          </w:tcPr>
          <w:p w14:paraId="5E3C4B07" w14:textId="77777777" w:rsidR="00507005" w:rsidRDefault="00246442">
            <w:pPr>
              <w:rPr>
                <w:sz w:val="20"/>
                <w:szCs w:val="20"/>
              </w:rPr>
            </w:pPr>
            <w:r>
              <w:rPr>
                <w:sz w:val="20"/>
                <w:szCs w:val="20"/>
              </w:rPr>
              <w:t>7</w:t>
            </w:r>
          </w:p>
        </w:tc>
        <w:tc>
          <w:tcPr>
            <w:tcW w:w="696" w:type="dxa"/>
          </w:tcPr>
          <w:p w14:paraId="4A173F9B" w14:textId="77777777" w:rsidR="00507005" w:rsidRDefault="00246442">
            <w:pPr>
              <w:rPr>
                <w:sz w:val="20"/>
                <w:szCs w:val="20"/>
              </w:rPr>
            </w:pPr>
            <w:r>
              <w:rPr>
                <w:sz w:val="20"/>
                <w:szCs w:val="20"/>
              </w:rPr>
              <w:t>2</w:t>
            </w:r>
          </w:p>
        </w:tc>
        <w:tc>
          <w:tcPr>
            <w:tcW w:w="696" w:type="dxa"/>
          </w:tcPr>
          <w:p w14:paraId="78F00502" w14:textId="77777777" w:rsidR="00507005" w:rsidRDefault="00246442">
            <w:pPr>
              <w:rPr>
                <w:sz w:val="20"/>
                <w:szCs w:val="20"/>
              </w:rPr>
            </w:pPr>
            <w:r>
              <w:rPr>
                <w:sz w:val="20"/>
                <w:szCs w:val="20"/>
              </w:rPr>
              <w:t>1-2</w:t>
            </w:r>
          </w:p>
        </w:tc>
        <w:tc>
          <w:tcPr>
            <w:tcW w:w="696" w:type="dxa"/>
          </w:tcPr>
          <w:p w14:paraId="2AFD068E" w14:textId="77777777" w:rsidR="00507005" w:rsidRDefault="00246442">
            <w:pPr>
              <w:rPr>
                <w:sz w:val="20"/>
                <w:szCs w:val="20"/>
              </w:rPr>
            </w:pPr>
            <w:r>
              <w:rPr>
                <w:sz w:val="20"/>
                <w:szCs w:val="20"/>
              </w:rPr>
              <w:t>18</w:t>
            </w:r>
          </w:p>
        </w:tc>
        <w:tc>
          <w:tcPr>
            <w:tcW w:w="696" w:type="dxa"/>
          </w:tcPr>
          <w:p w14:paraId="47F12D8F" w14:textId="77777777" w:rsidR="00507005" w:rsidRDefault="00246442">
            <w:pPr>
              <w:rPr>
                <w:sz w:val="20"/>
                <w:szCs w:val="20"/>
              </w:rPr>
            </w:pPr>
            <w:r>
              <w:rPr>
                <w:sz w:val="20"/>
                <w:szCs w:val="20"/>
              </w:rPr>
              <w:t>7</w:t>
            </w:r>
          </w:p>
        </w:tc>
        <w:tc>
          <w:tcPr>
            <w:tcW w:w="696" w:type="dxa"/>
          </w:tcPr>
          <w:p w14:paraId="0A6D94BA" w14:textId="77777777" w:rsidR="00507005" w:rsidRDefault="00246442">
            <w:pPr>
              <w:rPr>
                <w:sz w:val="20"/>
                <w:szCs w:val="20"/>
              </w:rPr>
            </w:pPr>
            <w:r>
              <w:rPr>
                <w:sz w:val="20"/>
                <w:szCs w:val="20"/>
              </w:rPr>
              <w:t>2</w:t>
            </w:r>
          </w:p>
        </w:tc>
        <w:tc>
          <w:tcPr>
            <w:tcW w:w="696" w:type="dxa"/>
          </w:tcPr>
          <w:p w14:paraId="28EF6BE1" w14:textId="77777777" w:rsidR="00507005" w:rsidRDefault="00246442">
            <w:pPr>
              <w:rPr>
                <w:sz w:val="20"/>
                <w:szCs w:val="20"/>
              </w:rPr>
            </w:pPr>
            <w:r>
              <w:rPr>
                <w:sz w:val="20"/>
                <w:szCs w:val="20"/>
              </w:rPr>
              <w:t>2</w:t>
            </w:r>
          </w:p>
        </w:tc>
        <w:tc>
          <w:tcPr>
            <w:tcW w:w="696" w:type="dxa"/>
          </w:tcPr>
          <w:p w14:paraId="040A5515" w14:textId="77777777" w:rsidR="00507005" w:rsidRDefault="00246442">
            <w:pPr>
              <w:rPr>
                <w:sz w:val="20"/>
                <w:szCs w:val="20"/>
              </w:rPr>
            </w:pPr>
            <w:r>
              <w:rPr>
                <w:sz w:val="20"/>
                <w:szCs w:val="20"/>
              </w:rPr>
              <w:t>8</w:t>
            </w:r>
          </w:p>
        </w:tc>
        <w:tc>
          <w:tcPr>
            <w:tcW w:w="696" w:type="dxa"/>
          </w:tcPr>
          <w:p w14:paraId="1B6EBEE7" w14:textId="77777777" w:rsidR="00507005" w:rsidRDefault="00246442">
            <w:pPr>
              <w:rPr>
                <w:sz w:val="20"/>
                <w:szCs w:val="20"/>
              </w:rPr>
            </w:pPr>
            <w:r>
              <w:rPr>
                <w:sz w:val="20"/>
                <w:szCs w:val="20"/>
              </w:rPr>
              <w:t>7</w:t>
            </w:r>
          </w:p>
        </w:tc>
        <w:tc>
          <w:tcPr>
            <w:tcW w:w="696" w:type="dxa"/>
          </w:tcPr>
          <w:p w14:paraId="029E6735" w14:textId="77777777" w:rsidR="00507005" w:rsidRDefault="00246442">
            <w:pPr>
              <w:rPr>
                <w:sz w:val="20"/>
                <w:szCs w:val="20"/>
              </w:rPr>
            </w:pPr>
            <w:r>
              <w:rPr>
                <w:sz w:val="20"/>
                <w:szCs w:val="20"/>
              </w:rPr>
              <w:t>2</w:t>
            </w:r>
          </w:p>
        </w:tc>
        <w:tc>
          <w:tcPr>
            <w:tcW w:w="696" w:type="dxa"/>
          </w:tcPr>
          <w:p w14:paraId="11EA1414" w14:textId="77777777" w:rsidR="00507005" w:rsidRDefault="00246442">
            <w:pPr>
              <w:rPr>
                <w:sz w:val="20"/>
                <w:szCs w:val="20"/>
              </w:rPr>
            </w:pPr>
            <w:r>
              <w:rPr>
                <w:sz w:val="20"/>
                <w:szCs w:val="20"/>
              </w:rPr>
              <w:t>1-2</w:t>
            </w:r>
          </w:p>
        </w:tc>
      </w:tr>
      <w:tr w:rsidR="00507005" w14:paraId="0251E52B" w14:textId="77777777">
        <w:trPr>
          <w:trHeight w:val="300"/>
        </w:trPr>
        <w:tc>
          <w:tcPr>
            <w:tcW w:w="696" w:type="dxa"/>
          </w:tcPr>
          <w:p w14:paraId="13B10A5D" w14:textId="77777777" w:rsidR="00507005" w:rsidRDefault="00246442">
            <w:pPr>
              <w:rPr>
                <w:sz w:val="20"/>
                <w:szCs w:val="20"/>
              </w:rPr>
            </w:pPr>
            <w:r>
              <w:rPr>
                <w:sz w:val="20"/>
                <w:szCs w:val="20"/>
              </w:rPr>
              <w:t>HP2</w:t>
            </w:r>
          </w:p>
        </w:tc>
        <w:tc>
          <w:tcPr>
            <w:tcW w:w="696" w:type="dxa"/>
          </w:tcPr>
          <w:p w14:paraId="09E74650" w14:textId="77777777" w:rsidR="00507005" w:rsidRDefault="00246442">
            <w:pPr>
              <w:rPr>
                <w:sz w:val="20"/>
                <w:szCs w:val="20"/>
              </w:rPr>
            </w:pPr>
            <w:r>
              <w:rPr>
                <w:sz w:val="20"/>
                <w:szCs w:val="20"/>
              </w:rPr>
              <w:t>16</w:t>
            </w:r>
          </w:p>
        </w:tc>
        <w:tc>
          <w:tcPr>
            <w:tcW w:w="696" w:type="dxa"/>
          </w:tcPr>
          <w:p w14:paraId="08812B34" w14:textId="77777777" w:rsidR="00507005" w:rsidRDefault="00246442">
            <w:pPr>
              <w:rPr>
                <w:sz w:val="20"/>
                <w:szCs w:val="20"/>
              </w:rPr>
            </w:pPr>
            <w:r>
              <w:rPr>
                <w:sz w:val="20"/>
                <w:szCs w:val="20"/>
              </w:rPr>
              <w:t>7</w:t>
            </w:r>
          </w:p>
        </w:tc>
        <w:tc>
          <w:tcPr>
            <w:tcW w:w="696" w:type="dxa"/>
          </w:tcPr>
          <w:p w14:paraId="5E632FF2" w14:textId="77777777" w:rsidR="00507005" w:rsidRDefault="00246442">
            <w:pPr>
              <w:rPr>
                <w:sz w:val="20"/>
                <w:szCs w:val="20"/>
              </w:rPr>
            </w:pPr>
            <w:r>
              <w:rPr>
                <w:sz w:val="20"/>
                <w:szCs w:val="20"/>
              </w:rPr>
              <w:t>2</w:t>
            </w:r>
          </w:p>
        </w:tc>
        <w:tc>
          <w:tcPr>
            <w:tcW w:w="696" w:type="dxa"/>
          </w:tcPr>
          <w:p w14:paraId="1E3350C0" w14:textId="77777777" w:rsidR="00507005" w:rsidRDefault="00246442">
            <w:pPr>
              <w:rPr>
                <w:sz w:val="20"/>
                <w:szCs w:val="20"/>
              </w:rPr>
            </w:pPr>
            <w:r>
              <w:rPr>
                <w:sz w:val="20"/>
                <w:szCs w:val="20"/>
              </w:rPr>
              <w:t>2</w:t>
            </w:r>
          </w:p>
        </w:tc>
        <w:tc>
          <w:tcPr>
            <w:tcW w:w="696" w:type="dxa"/>
          </w:tcPr>
          <w:p w14:paraId="31AD9690" w14:textId="77777777" w:rsidR="00507005" w:rsidRDefault="00246442">
            <w:pPr>
              <w:rPr>
                <w:sz w:val="20"/>
                <w:szCs w:val="20"/>
              </w:rPr>
            </w:pPr>
            <w:r>
              <w:rPr>
                <w:sz w:val="20"/>
                <w:szCs w:val="20"/>
              </w:rPr>
              <w:t>24</w:t>
            </w:r>
          </w:p>
        </w:tc>
        <w:tc>
          <w:tcPr>
            <w:tcW w:w="696" w:type="dxa"/>
          </w:tcPr>
          <w:p w14:paraId="6B75F0B8" w14:textId="77777777" w:rsidR="00507005" w:rsidRDefault="00246442">
            <w:pPr>
              <w:rPr>
                <w:sz w:val="20"/>
                <w:szCs w:val="20"/>
              </w:rPr>
            </w:pPr>
            <w:r>
              <w:rPr>
                <w:sz w:val="20"/>
                <w:szCs w:val="20"/>
              </w:rPr>
              <w:t>9</w:t>
            </w:r>
          </w:p>
        </w:tc>
        <w:tc>
          <w:tcPr>
            <w:tcW w:w="696" w:type="dxa"/>
          </w:tcPr>
          <w:p w14:paraId="26A0BDF4" w14:textId="77777777" w:rsidR="00507005" w:rsidRDefault="00246442">
            <w:pPr>
              <w:rPr>
                <w:sz w:val="20"/>
                <w:szCs w:val="20"/>
              </w:rPr>
            </w:pPr>
            <w:r>
              <w:rPr>
                <w:sz w:val="20"/>
                <w:szCs w:val="20"/>
              </w:rPr>
              <w:t>2</w:t>
            </w:r>
          </w:p>
        </w:tc>
        <w:tc>
          <w:tcPr>
            <w:tcW w:w="696" w:type="dxa"/>
          </w:tcPr>
          <w:p w14:paraId="7FA3FDE6" w14:textId="77777777" w:rsidR="00507005" w:rsidRDefault="00246442">
            <w:pPr>
              <w:rPr>
                <w:sz w:val="20"/>
                <w:szCs w:val="20"/>
              </w:rPr>
            </w:pPr>
            <w:r>
              <w:rPr>
                <w:sz w:val="20"/>
                <w:szCs w:val="20"/>
              </w:rPr>
              <w:t>1-2</w:t>
            </w:r>
          </w:p>
        </w:tc>
        <w:tc>
          <w:tcPr>
            <w:tcW w:w="696" w:type="dxa"/>
          </w:tcPr>
          <w:p w14:paraId="51504C9A" w14:textId="77777777" w:rsidR="00507005" w:rsidRDefault="00246442">
            <w:pPr>
              <w:rPr>
                <w:sz w:val="20"/>
                <w:szCs w:val="20"/>
              </w:rPr>
            </w:pPr>
            <w:r>
              <w:rPr>
                <w:sz w:val="20"/>
                <w:szCs w:val="20"/>
              </w:rPr>
              <w:t>21</w:t>
            </w:r>
          </w:p>
        </w:tc>
        <w:tc>
          <w:tcPr>
            <w:tcW w:w="696" w:type="dxa"/>
          </w:tcPr>
          <w:p w14:paraId="10978717" w14:textId="77777777" w:rsidR="00507005" w:rsidRDefault="00246442">
            <w:pPr>
              <w:rPr>
                <w:sz w:val="20"/>
                <w:szCs w:val="20"/>
              </w:rPr>
            </w:pPr>
            <w:r>
              <w:rPr>
                <w:sz w:val="20"/>
                <w:szCs w:val="20"/>
              </w:rPr>
              <w:t>7</w:t>
            </w:r>
          </w:p>
        </w:tc>
        <w:tc>
          <w:tcPr>
            <w:tcW w:w="696" w:type="dxa"/>
          </w:tcPr>
          <w:p w14:paraId="20263A59" w14:textId="77777777" w:rsidR="00507005" w:rsidRDefault="00246442">
            <w:pPr>
              <w:rPr>
                <w:sz w:val="20"/>
                <w:szCs w:val="20"/>
              </w:rPr>
            </w:pPr>
            <w:r>
              <w:rPr>
                <w:sz w:val="20"/>
                <w:szCs w:val="20"/>
              </w:rPr>
              <w:t>2</w:t>
            </w:r>
          </w:p>
        </w:tc>
        <w:tc>
          <w:tcPr>
            <w:tcW w:w="696" w:type="dxa"/>
          </w:tcPr>
          <w:p w14:paraId="75993CA0" w14:textId="77777777" w:rsidR="00507005" w:rsidRDefault="00246442">
            <w:pPr>
              <w:rPr>
                <w:sz w:val="20"/>
                <w:szCs w:val="20"/>
              </w:rPr>
            </w:pPr>
            <w:r>
              <w:rPr>
                <w:sz w:val="20"/>
                <w:szCs w:val="20"/>
              </w:rPr>
              <w:t>1-2</w:t>
            </w:r>
          </w:p>
        </w:tc>
        <w:tc>
          <w:tcPr>
            <w:tcW w:w="696" w:type="dxa"/>
          </w:tcPr>
          <w:p w14:paraId="12B7AD3B" w14:textId="77777777" w:rsidR="00507005" w:rsidRDefault="00246442">
            <w:pPr>
              <w:rPr>
                <w:sz w:val="20"/>
                <w:szCs w:val="20"/>
              </w:rPr>
            </w:pPr>
            <w:r>
              <w:rPr>
                <w:sz w:val="20"/>
                <w:szCs w:val="20"/>
              </w:rPr>
              <w:t>18</w:t>
            </w:r>
          </w:p>
        </w:tc>
        <w:tc>
          <w:tcPr>
            <w:tcW w:w="696" w:type="dxa"/>
          </w:tcPr>
          <w:p w14:paraId="2B7D6183" w14:textId="77777777" w:rsidR="00507005" w:rsidRDefault="00246442">
            <w:pPr>
              <w:rPr>
                <w:sz w:val="20"/>
                <w:szCs w:val="20"/>
              </w:rPr>
            </w:pPr>
            <w:r>
              <w:rPr>
                <w:sz w:val="20"/>
                <w:szCs w:val="20"/>
              </w:rPr>
              <w:t>7</w:t>
            </w:r>
          </w:p>
        </w:tc>
        <w:tc>
          <w:tcPr>
            <w:tcW w:w="696" w:type="dxa"/>
          </w:tcPr>
          <w:p w14:paraId="0412B775" w14:textId="77777777" w:rsidR="00507005" w:rsidRDefault="00246442">
            <w:pPr>
              <w:rPr>
                <w:sz w:val="20"/>
                <w:szCs w:val="20"/>
              </w:rPr>
            </w:pPr>
            <w:r>
              <w:rPr>
                <w:sz w:val="20"/>
                <w:szCs w:val="20"/>
              </w:rPr>
              <w:t>2</w:t>
            </w:r>
          </w:p>
        </w:tc>
        <w:tc>
          <w:tcPr>
            <w:tcW w:w="696" w:type="dxa"/>
          </w:tcPr>
          <w:p w14:paraId="5D14C750" w14:textId="77777777" w:rsidR="00507005" w:rsidRDefault="00246442">
            <w:pPr>
              <w:rPr>
                <w:sz w:val="20"/>
                <w:szCs w:val="20"/>
              </w:rPr>
            </w:pPr>
            <w:r>
              <w:rPr>
                <w:sz w:val="20"/>
                <w:szCs w:val="20"/>
              </w:rPr>
              <w:t>2</w:t>
            </w:r>
          </w:p>
        </w:tc>
        <w:tc>
          <w:tcPr>
            <w:tcW w:w="696" w:type="dxa"/>
          </w:tcPr>
          <w:p w14:paraId="012F30AB" w14:textId="77777777" w:rsidR="00507005" w:rsidRDefault="00246442">
            <w:pPr>
              <w:rPr>
                <w:sz w:val="20"/>
                <w:szCs w:val="20"/>
              </w:rPr>
            </w:pPr>
            <w:r>
              <w:rPr>
                <w:sz w:val="20"/>
                <w:szCs w:val="20"/>
              </w:rPr>
              <w:t>8</w:t>
            </w:r>
          </w:p>
        </w:tc>
        <w:tc>
          <w:tcPr>
            <w:tcW w:w="696" w:type="dxa"/>
          </w:tcPr>
          <w:p w14:paraId="0A6AB31E" w14:textId="77777777" w:rsidR="00507005" w:rsidRDefault="00246442">
            <w:pPr>
              <w:rPr>
                <w:sz w:val="20"/>
                <w:szCs w:val="20"/>
              </w:rPr>
            </w:pPr>
            <w:r>
              <w:rPr>
                <w:sz w:val="20"/>
                <w:szCs w:val="20"/>
              </w:rPr>
              <w:t>7</w:t>
            </w:r>
          </w:p>
        </w:tc>
        <w:tc>
          <w:tcPr>
            <w:tcW w:w="696" w:type="dxa"/>
          </w:tcPr>
          <w:p w14:paraId="3A6632B5" w14:textId="77777777" w:rsidR="00507005" w:rsidRDefault="00246442">
            <w:pPr>
              <w:rPr>
                <w:sz w:val="20"/>
                <w:szCs w:val="20"/>
              </w:rPr>
            </w:pPr>
            <w:r>
              <w:rPr>
                <w:sz w:val="20"/>
                <w:szCs w:val="20"/>
              </w:rPr>
              <w:t>2</w:t>
            </w:r>
          </w:p>
        </w:tc>
        <w:tc>
          <w:tcPr>
            <w:tcW w:w="696" w:type="dxa"/>
          </w:tcPr>
          <w:p w14:paraId="7DB4208E" w14:textId="77777777" w:rsidR="00507005" w:rsidRDefault="00246442">
            <w:pPr>
              <w:rPr>
                <w:sz w:val="20"/>
                <w:szCs w:val="20"/>
              </w:rPr>
            </w:pPr>
            <w:r>
              <w:rPr>
                <w:sz w:val="20"/>
                <w:szCs w:val="20"/>
              </w:rPr>
              <w:t>1-2</w:t>
            </w:r>
          </w:p>
        </w:tc>
      </w:tr>
      <w:tr w:rsidR="00507005" w14:paraId="309F86AA" w14:textId="77777777">
        <w:trPr>
          <w:trHeight w:val="300"/>
        </w:trPr>
        <w:tc>
          <w:tcPr>
            <w:tcW w:w="696" w:type="dxa"/>
          </w:tcPr>
          <w:p w14:paraId="1AD16695" w14:textId="77777777" w:rsidR="00507005" w:rsidRDefault="00246442">
            <w:pPr>
              <w:rPr>
                <w:sz w:val="20"/>
                <w:szCs w:val="20"/>
              </w:rPr>
            </w:pPr>
            <w:r>
              <w:rPr>
                <w:sz w:val="20"/>
                <w:szCs w:val="20"/>
              </w:rPr>
              <w:t>HP3</w:t>
            </w:r>
          </w:p>
        </w:tc>
        <w:tc>
          <w:tcPr>
            <w:tcW w:w="696" w:type="dxa"/>
          </w:tcPr>
          <w:p w14:paraId="6E59324D" w14:textId="77777777" w:rsidR="00507005" w:rsidRDefault="00246442">
            <w:pPr>
              <w:rPr>
                <w:sz w:val="20"/>
                <w:szCs w:val="20"/>
              </w:rPr>
            </w:pPr>
            <w:r>
              <w:rPr>
                <w:sz w:val="20"/>
                <w:szCs w:val="20"/>
              </w:rPr>
              <w:t>16</w:t>
            </w:r>
          </w:p>
        </w:tc>
        <w:tc>
          <w:tcPr>
            <w:tcW w:w="696" w:type="dxa"/>
          </w:tcPr>
          <w:p w14:paraId="6EEBB273" w14:textId="77777777" w:rsidR="00507005" w:rsidRDefault="00246442">
            <w:pPr>
              <w:rPr>
                <w:sz w:val="20"/>
                <w:szCs w:val="20"/>
              </w:rPr>
            </w:pPr>
            <w:r>
              <w:rPr>
                <w:sz w:val="20"/>
                <w:szCs w:val="20"/>
              </w:rPr>
              <w:t>7</w:t>
            </w:r>
          </w:p>
        </w:tc>
        <w:tc>
          <w:tcPr>
            <w:tcW w:w="696" w:type="dxa"/>
          </w:tcPr>
          <w:p w14:paraId="6329D6FE" w14:textId="77777777" w:rsidR="00507005" w:rsidRDefault="00246442">
            <w:pPr>
              <w:rPr>
                <w:sz w:val="20"/>
                <w:szCs w:val="20"/>
              </w:rPr>
            </w:pPr>
            <w:r>
              <w:rPr>
                <w:sz w:val="20"/>
                <w:szCs w:val="20"/>
              </w:rPr>
              <w:t>2</w:t>
            </w:r>
          </w:p>
        </w:tc>
        <w:tc>
          <w:tcPr>
            <w:tcW w:w="696" w:type="dxa"/>
          </w:tcPr>
          <w:p w14:paraId="5729B9CB" w14:textId="77777777" w:rsidR="00507005" w:rsidRDefault="00246442">
            <w:pPr>
              <w:rPr>
                <w:sz w:val="20"/>
                <w:szCs w:val="20"/>
              </w:rPr>
            </w:pPr>
            <w:r>
              <w:rPr>
                <w:sz w:val="20"/>
                <w:szCs w:val="20"/>
              </w:rPr>
              <w:t>2</w:t>
            </w:r>
          </w:p>
        </w:tc>
        <w:tc>
          <w:tcPr>
            <w:tcW w:w="696" w:type="dxa"/>
          </w:tcPr>
          <w:p w14:paraId="76C993AF" w14:textId="77777777" w:rsidR="00507005" w:rsidRDefault="00246442">
            <w:pPr>
              <w:rPr>
                <w:sz w:val="20"/>
                <w:szCs w:val="20"/>
              </w:rPr>
            </w:pPr>
            <w:r>
              <w:rPr>
                <w:sz w:val="20"/>
                <w:szCs w:val="20"/>
              </w:rPr>
              <w:t>24</w:t>
            </w:r>
          </w:p>
        </w:tc>
        <w:tc>
          <w:tcPr>
            <w:tcW w:w="696" w:type="dxa"/>
          </w:tcPr>
          <w:p w14:paraId="2E3392D7" w14:textId="77777777" w:rsidR="00507005" w:rsidRDefault="00246442">
            <w:pPr>
              <w:rPr>
                <w:sz w:val="20"/>
                <w:szCs w:val="20"/>
              </w:rPr>
            </w:pPr>
            <w:r>
              <w:rPr>
                <w:sz w:val="20"/>
                <w:szCs w:val="20"/>
              </w:rPr>
              <w:t>9</w:t>
            </w:r>
          </w:p>
        </w:tc>
        <w:tc>
          <w:tcPr>
            <w:tcW w:w="696" w:type="dxa"/>
          </w:tcPr>
          <w:p w14:paraId="0B951C19" w14:textId="77777777" w:rsidR="00507005" w:rsidRDefault="00246442">
            <w:pPr>
              <w:rPr>
                <w:sz w:val="20"/>
                <w:szCs w:val="20"/>
              </w:rPr>
            </w:pPr>
            <w:r>
              <w:rPr>
                <w:sz w:val="20"/>
                <w:szCs w:val="20"/>
              </w:rPr>
              <w:t>2</w:t>
            </w:r>
          </w:p>
        </w:tc>
        <w:tc>
          <w:tcPr>
            <w:tcW w:w="696" w:type="dxa"/>
          </w:tcPr>
          <w:p w14:paraId="7263A453" w14:textId="77777777" w:rsidR="00507005" w:rsidRDefault="00246442">
            <w:pPr>
              <w:rPr>
                <w:sz w:val="20"/>
                <w:szCs w:val="20"/>
              </w:rPr>
            </w:pPr>
            <w:r>
              <w:rPr>
                <w:sz w:val="20"/>
                <w:szCs w:val="20"/>
              </w:rPr>
              <w:t>1-2</w:t>
            </w:r>
          </w:p>
        </w:tc>
        <w:tc>
          <w:tcPr>
            <w:tcW w:w="696" w:type="dxa"/>
          </w:tcPr>
          <w:p w14:paraId="73A3FBA9" w14:textId="77777777" w:rsidR="00507005" w:rsidRDefault="00246442">
            <w:pPr>
              <w:rPr>
                <w:sz w:val="20"/>
                <w:szCs w:val="20"/>
              </w:rPr>
            </w:pPr>
            <w:r>
              <w:rPr>
                <w:sz w:val="20"/>
                <w:szCs w:val="20"/>
              </w:rPr>
              <w:t>21</w:t>
            </w:r>
          </w:p>
        </w:tc>
        <w:tc>
          <w:tcPr>
            <w:tcW w:w="696" w:type="dxa"/>
          </w:tcPr>
          <w:p w14:paraId="74FA77CE" w14:textId="77777777" w:rsidR="00507005" w:rsidRDefault="00246442">
            <w:pPr>
              <w:rPr>
                <w:sz w:val="20"/>
                <w:szCs w:val="20"/>
              </w:rPr>
            </w:pPr>
            <w:r>
              <w:rPr>
                <w:sz w:val="20"/>
                <w:szCs w:val="20"/>
              </w:rPr>
              <w:t>7</w:t>
            </w:r>
          </w:p>
        </w:tc>
        <w:tc>
          <w:tcPr>
            <w:tcW w:w="696" w:type="dxa"/>
          </w:tcPr>
          <w:p w14:paraId="47D30BF4" w14:textId="77777777" w:rsidR="00507005" w:rsidRDefault="00246442">
            <w:pPr>
              <w:rPr>
                <w:sz w:val="20"/>
                <w:szCs w:val="20"/>
              </w:rPr>
            </w:pPr>
            <w:r>
              <w:rPr>
                <w:sz w:val="20"/>
                <w:szCs w:val="20"/>
              </w:rPr>
              <w:t>2</w:t>
            </w:r>
          </w:p>
        </w:tc>
        <w:tc>
          <w:tcPr>
            <w:tcW w:w="696" w:type="dxa"/>
          </w:tcPr>
          <w:p w14:paraId="067E5BB2" w14:textId="77777777" w:rsidR="00507005" w:rsidRDefault="00246442">
            <w:pPr>
              <w:rPr>
                <w:sz w:val="20"/>
                <w:szCs w:val="20"/>
              </w:rPr>
            </w:pPr>
            <w:r>
              <w:rPr>
                <w:sz w:val="20"/>
                <w:szCs w:val="20"/>
              </w:rPr>
              <w:t>1-2</w:t>
            </w:r>
          </w:p>
        </w:tc>
        <w:tc>
          <w:tcPr>
            <w:tcW w:w="696" w:type="dxa"/>
          </w:tcPr>
          <w:p w14:paraId="38907D27" w14:textId="77777777" w:rsidR="00507005" w:rsidRDefault="00246442">
            <w:pPr>
              <w:rPr>
                <w:sz w:val="20"/>
                <w:szCs w:val="20"/>
              </w:rPr>
            </w:pPr>
            <w:r>
              <w:rPr>
                <w:sz w:val="20"/>
                <w:szCs w:val="20"/>
              </w:rPr>
              <w:t>18</w:t>
            </w:r>
          </w:p>
        </w:tc>
        <w:tc>
          <w:tcPr>
            <w:tcW w:w="696" w:type="dxa"/>
          </w:tcPr>
          <w:p w14:paraId="1A1E1192" w14:textId="77777777" w:rsidR="00507005" w:rsidRDefault="00246442">
            <w:pPr>
              <w:rPr>
                <w:sz w:val="20"/>
                <w:szCs w:val="20"/>
              </w:rPr>
            </w:pPr>
            <w:r>
              <w:rPr>
                <w:sz w:val="20"/>
                <w:szCs w:val="20"/>
              </w:rPr>
              <w:t>7</w:t>
            </w:r>
          </w:p>
        </w:tc>
        <w:tc>
          <w:tcPr>
            <w:tcW w:w="696" w:type="dxa"/>
          </w:tcPr>
          <w:p w14:paraId="0E94BDB2" w14:textId="77777777" w:rsidR="00507005" w:rsidRDefault="00246442">
            <w:pPr>
              <w:rPr>
                <w:sz w:val="20"/>
                <w:szCs w:val="20"/>
              </w:rPr>
            </w:pPr>
            <w:r>
              <w:rPr>
                <w:sz w:val="20"/>
                <w:szCs w:val="20"/>
              </w:rPr>
              <w:t>2</w:t>
            </w:r>
          </w:p>
        </w:tc>
        <w:tc>
          <w:tcPr>
            <w:tcW w:w="696" w:type="dxa"/>
          </w:tcPr>
          <w:p w14:paraId="7B3E1D38" w14:textId="77777777" w:rsidR="00507005" w:rsidRDefault="00246442">
            <w:pPr>
              <w:rPr>
                <w:sz w:val="20"/>
                <w:szCs w:val="20"/>
              </w:rPr>
            </w:pPr>
            <w:r>
              <w:rPr>
                <w:sz w:val="20"/>
                <w:szCs w:val="20"/>
              </w:rPr>
              <w:t>2</w:t>
            </w:r>
          </w:p>
        </w:tc>
        <w:tc>
          <w:tcPr>
            <w:tcW w:w="696" w:type="dxa"/>
          </w:tcPr>
          <w:p w14:paraId="18F3D918" w14:textId="77777777" w:rsidR="00507005" w:rsidRDefault="00246442">
            <w:pPr>
              <w:rPr>
                <w:sz w:val="20"/>
                <w:szCs w:val="20"/>
              </w:rPr>
            </w:pPr>
            <w:r>
              <w:rPr>
                <w:sz w:val="20"/>
                <w:szCs w:val="20"/>
              </w:rPr>
              <w:t>8</w:t>
            </w:r>
          </w:p>
        </w:tc>
        <w:tc>
          <w:tcPr>
            <w:tcW w:w="696" w:type="dxa"/>
          </w:tcPr>
          <w:p w14:paraId="5DDC28FC" w14:textId="77777777" w:rsidR="00507005" w:rsidRDefault="00246442">
            <w:pPr>
              <w:rPr>
                <w:sz w:val="20"/>
                <w:szCs w:val="20"/>
              </w:rPr>
            </w:pPr>
            <w:r>
              <w:rPr>
                <w:sz w:val="20"/>
                <w:szCs w:val="20"/>
              </w:rPr>
              <w:t>7</w:t>
            </w:r>
          </w:p>
        </w:tc>
        <w:tc>
          <w:tcPr>
            <w:tcW w:w="696" w:type="dxa"/>
          </w:tcPr>
          <w:p w14:paraId="621D3F62" w14:textId="77777777" w:rsidR="00507005" w:rsidRDefault="00246442">
            <w:pPr>
              <w:rPr>
                <w:sz w:val="20"/>
                <w:szCs w:val="20"/>
              </w:rPr>
            </w:pPr>
            <w:r>
              <w:rPr>
                <w:sz w:val="20"/>
                <w:szCs w:val="20"/>
              </w:rPr>
              <w:t>2</w:t>
            </w:r>
          </w:p>
        </w:tc>
        <w:tc>
          <w:tcPr>
            <w:tcW w:w="696" w:type="dxa"/>
          </w:tcPr>
          <w:p w14:paraId="17158BC3" w14:textId="77777777" w:rsidR="00507005" w:rsidRDefault="00246442">
            <w:pPr>
              <w:rPr>
                <w:sz w:val="20"/>
                <w:szCs w:val="20"/>
              </w:rPr>
            </w:pPr>
            <w:r>
              <w:rPr>
                <w:sz w:val="20"/>
                <w:szCs w:val="20"/>
              </w:rPr>
              <w:t>1-2</w:t>
            </w:r>
          </w:p>
        </w:tc>
      </w:tr>
      <w:tr w:rsidR="00507005" w14:paraId="0DEA5C79" w14:textId="77777777">
        <w:trPr>
          <w:trHeight w:val="300"/>
        </w:trPr>
        <w:tc>
          <w:tcPr>
            <w:tcW w:w="696" w:type="dxa"/>
          </w:tcPr>
          <w:p w14:paraId="72FE04E4" w14:textId="77777777" w:rsidR="00507005" w:rsidRDefault="00246442">
            <w:pPr>
              <w:rPr>
                <w:sz w:val="20"/>
                <w:szCs w:val="20"/>
              </w:rPr>
            </w:pPr>
            <w:r>
              <w:rPr>
                <w:sz w:val="20"/>
                <w:szCs w:val="20"/>
              </w:rPr>
              <w:t>US1</w:t>
            </w:r>
          </w:p>
        </w:tc>
        <w:tc>
          <w:tcPr>
            <w:tcW w:w="696" w:type="dxa"/>
          </w:tcPr>
          <w:p w14:paraId="160E9691" w14:textId="77777777" w:rsidR="00507005" w:rsidRDefault="00246442">
            <w:pPr>
              <w:rPr>
                <w:sz w:val="20"/>
                <w:szCs w:val="20"/>
              </w:rPr>
            </w:pPr>
            <w:r>
              <w:rPr>
                <w:sz w:val="20"/>
                <w:szCs w:val="20"/>
              </w:rPr>
              <w:t>16</w:t>
            </w:r>
          </w:p>
        </w:tc>
        <w:tc>
          <w:tcPr>
            <w:tcW w:w="696" w:type="dxa"/>
          </w:tcPr>
          <w:p w14:paraId="48B2F657" w14:textId="77777777" w:rsidR="00507005" w:rsidRDefault="00246442">
            <w:pPr>
              <w:rPr>
                <w:sz w:val="20"/>
                <w:szCs w:val="20"/>
              </w:rPr>
            </w:pPr>
            <w:r>
              <w:rPr>
                <w:sz w:val="20"/>
                <w:szCs w:val="20"/>
              </w:rPr>
              <w:t>7</w:t>
            </w:r>
          </w:p>
        </w:tc>
        <w:tc>
          <w:tcPr>
            <w:tcW w:w="696" w:type="dxa"/>
          </w:tcPr>
          <w:p w14:paraId="14A15441" w14:textId="77777777" w:rsidR="00507005" w:rsidRDefault="00246442">
            <w:pPr>
              <w:rPr>
                <w:sz w:val="20"/>
                <w:szCs w:val="20"/>
              </w:rPr>
            </w:pPr>
            <w:r>
              <w:rPr>
                <w:sz w:val="20"/>
                <w:szCs w:val="20"/>
              </w:rPr>
              <w:t>2</w:t>
            </w:r>
          </w:p>
        </w:tc>
        <w:tc>
          <w:tcPr>
            <w:tcW w:w="696" w:type="dxa"/>
          </w:tcPr>
          <w:p w14:paraId="0C2A03A1" w14:textId="77777777" w:rsidR="00507005" w:rsidRDefault="00246442">
            <w:pPr>
              <w:rPr>
                <w:sz w:val="20"/>
                <w:szCs w:val="20"/>
              </w:rPr>
            </w:pPr>
            <w:r>
              <w:rPr>
                <w:sz w:val="20"/>
                <w:szCs w:val="20"/>
              </w:rPr>
              <w:t>2</w:t>
            </w:r>
          </w:p>
        </w:tc>
        <w:tc>
          <w:tcPr>
            <w:tcW w:w="696" w:type="dxa"/>
          </w:tcPr>
          <w:p w14:paraId="42D9EBF0" w14:textId="77777777" w:rsidR="00507005" w:rsidRDefault="00246442">
            <w:pPr>
              <w:rPr>
                <w:sz w:val="20"/>
                <w:szCs w:val="20"/>
              </w:rPr>
            </w:pPr>
            <w:r>
              <w:rPr>
                <w:sz w:val="20"/>
                <w:szCs w:val="20"/>
              </w:rPr>
              <w:t>24</w:t>
            </w:r>
          </w:p>
        </w:tc>
        <w:tc>
          <w:tcPr>
            <w:tcW w:w="696" w:type="dxa"/>
          </w:tcPr>
          <w:p w14:paraId="3D3D35B9" w14:textId="77777777" w:rsidR="00507005" w:rsidRDefault="00246442">
            <w:pPr>
              <w:rPr>
                <w:sz w:val="20"/>
                <w:szCs w:val="20"/>
              </w:rPr>
            </w:pPr>
            <w:r>
              <w:rPr>
                <w:sz w:val="20"/>
                <w:szCs w:val="20"/>
              </w:rPr>
              <w:t>9</w:t>
            </w:r>
          </w:p>
        </w:tc>
        <w:tc>
          <w:tcPr>
            <w:tcW w:w="696" w:type="dxa"/>
          </w:tcPr>
          <w:p w14:paraId="7042C462" w14:textId="77777777" w:rsidR="00507005" w:rsidRDefault="00246442">
            <w:pPr>
              <w:rPr>
                <w:sz w:val="20"/>
                <w:szCs w:val="20"/>
              </w:rPr>
            </w:pPr>
            <w:r>
              <w:rPr>
                <w:sz w:val="20"/>
                <w:szCs w:val="20"/>
              </w:rPr>
              <w:t>2</w:t>
            </w:r>
          </w:p>
        </w:tc>
        <w:tc>
          <w:tcPr>
            <w:tcW w:w="696" w:type="dxa"/>
          </w:tcPr>
          <w:p w14:paraId="4C74DD0F" w14:textId="77777777" w:rsidR="00507005" w:rsidRDefault="00246442">
            <w:pPr>
              <w:rPr>
                <w:sz w:val="20"/>
                <w:szCs w:val="20"/>
              </w:rPr>
            </w:pPr>
            <w:r>
              <w:rPr>
                <w:sz w:val="20"/>
                <w:szCs w:val="20"/>
              </w:rPr>
              <w:t>1-2</w:t>
            </w:r>
          </w:p>
        </w:tc>
        <w:tc>
          <w:tcPr>
            <w:tcW w:w="696" w:type="dxa"/>
          </w:tcPr>
          <w:p w14:paraId="3A517339" w14:textId="77777777" w:rsidR="00507005" w:rsidRDefault="00246442">
            <w:pPr>
              <w:rPr>
                <w:sz w:val="20"/>
                <w:szCs w:val="20"/>
              </w:rPr>
            </w:pPr>
            <w:r>
              <w:rPr>
                <w:sz w:val="20"/>
                <w:szCs w:val="20"/>
              </w:rPr>
              <w:t>21</w:t>
            </w:r>
          </w:p>
        </w:tc>
        <w:tc>
          <w:tcPr>
            <w:tcW w:w="696" w:type="dxa"/>
          </w:tcPr>
          <w:p w14:paraId="61BE2553" w14:textId="77777777" w:rsidR="00507005" w:rsidRDefault="00246442">
            <w:pPr>
              <w:rPr>
                <w:sz w:val="20"/>
                <w:szCs w:val="20"/>
              </w:rPr>
            </w:pPr>
            <w:r>
              <w:rPr>
                <w:sz w:val="20"/>
                <w:szCs w:val="20"/>
              </w:rPr>
              <w:t>7</w:t>
            </w:r>
          </w:p>
        </w:tc>
        <w:tc>
          <w:tcPr>
            <w:tcW w:w="696" w:type="dxa"/>
          </w:tcPr>
          <w:p w14:paraId="56AAD644" w14:textId="77777777" w:rsidR="00507005" w:rsidRDefault="00246442">
            <w:pPr>
              <w:rPr>
                <w:sz w:val="20"/>
                <w:szCs w:val="20"/>
              </w:rPr>
            </w:pPr>
            <w:r>
              <w:rPr>
                <w:sz w:val="20"/>
                <w:szCs w:val="20"/>
              </w:rPr>
              <w:t>2</w:t>
            </w:r>
          </w:p>
        </w:tc>
        <w:tc>
          <w:tcPr>
            <w:tcW w:w="696" w:type="dxa"/>
          </w:tcPr>
          <w:p w14:paraId="72EAC4DE" w14:textId="77777777" w:rsidR="00507005" w:rsidRDefault="00246442">
            <w:pPr>
              <w:rPr>
                <w:sz w:val="20"/>
                <w:szCs w:val="20"/>
              </w:rPr>
            </w:pPr>
            <w:r>
              <w:rPr>
                <w:sz w:val="20"/>
                <w:szCs w:val="20"/>
              </w:rPr>
              <w:t>1-2</w:t>
            </w:r>
          </w:p>
        </w:tc>
        <w:tc>
          <w:tcPr>
            <w:tcW w:w="696" w:type="dxa"/>
          </w:tcPr>
          <w:p w14:paraId="338F7482" w14:textId="77777777" w:rsidR="00507005" w:rsidRDefault="00246442">
            <w:pPr>
              <w:rPr>
                <w:sz w:val="20"/>
                <w:szCs w:val="20"/>
              </w:rPr>
            </w:pPr>
            <w:r>
              <w:rPr>
                <w:sz w:val="20"/>
                <w:szCs w:val="20"/>
              </w:rPr>
              <w:t>18</w:t>
            </w:r>
          </w:p>
        </w:tc>
        <w:tc>
          <w:tcPr>
            <w:tcW w:w="696" w:type="dxa"/>
          </w:tcPr>
          <w:p w14:paraId="21755C72" w14:textId="77777777" w:rsidR="00507005" w:rsidRDefault="00246442">
            <w:pPr>
              <w:rPr>
                <w:sz w:val="20"/>
                <w:szCs w:val="20"/>
              </w:rPr>
            </w:pPr>
            <w:r>
              <w:rPr>
                <w:sz w:val="20"/>
                <w:szCs w:val="20"/>
              </w:rPr>
              <w:t>7</w:t>
            </w:r>
          </w:p>
        </w:tc>
        <w:tc>
          <w:tcPr>
            <w:tcW w:w="696" w:type="dxa"/>
          </w:tcPr>
          <w:p w14:paraId="2E684440" w14:textId="77777777" w:rsidR="00507005" w:rsidRDefault="00246442">
            <w:pPr>
              <w:rPr>
                <w:sz w:val="20"/>
                <w:szCs w:val="20"/>
              </w:rPr>
            </w:pPr>
            <w:r>
              <w:rPr>
                <w:sz w:val="20"/>
                <w:szCs w:val="20"/>
              </w:rPr>
              <w:t>2</w:t>
            </w:r>
          </w:p>
        </w:tc>
        <w:tc>
          <w:tcPr>
            <w:tcW w:w="696" w:type="dxa"/>
          </w:tcPr>
          <w:p w14:paraId="710F25FC" w14:textId="77777777" w:rsidR="00507005" w:rsidRDefault="00246442">
            <w:pPr>
              <w:rPr>
                <w:sz w:val="20"/>
                <w:szCs w:val="20"/>
              </w:rPr>
            </w:pPr>
            <w:r>
              <w:rPr>
                <w:sz w:val="20"/>
                <w:szCs w:val="20"/>
              </w:rPr>
              <w:t>2</w:t>
            </w:r>
          </w:p>
        </w:tc>
        <w:tc>
          <w:tcPr>
            <w:tcW w:w="696" w:type="dxa"/>
          </w:tcPr>
          <w:p w14:paraId="6D313379" w14:textId="77777777" w:rsidR="00507005" w:rsidRDefault="00246442">
            <w:pPr>
              <w:rPr>
                <w:sz w:val="20"/>
                <w:szCs w:val="20"/>
              </w:rPr>
            </w:pPr>
            <w:r>
              <w:rPr>
                <w:sz w:val="20"/>
                <w:szCs w:val="20"/>
              </w:rPr>
              <w:t>NA</w:t>
            </w:r>
          </w:p>
        </w:tc>
        <w:tc>
          <w:tcPr>
            <w:tcW w:w="696" w:type="dxa"/>
          </w:tcPr>
          <w:p w14:paraId="13909DC6" w14:textId="77777777" w:rsidR="00507005" w:rsidRDefault="00246442">
            <w:pPr>
              <w:rPr>
                <w:sz w:val="20"/>
                <w:szCs w:val="20"/>
              </w:rPr>
            </w:pPr>
            <w:r>
              <w:rPr>
                <w:sz w:val="20"/>
                <w:szCs w:val="20"/>
              </w:rPr>
              <w:t>NA</w:t>
            </w:r>
          </w:p>
        </w:tc>
        <w:tc>
          <w:tcPr>
            <w:tcW w:w="696" w:type="dxa"/>
          </w:tcPr>
          <w:p w14:paraId="2E016F4D" w14:textId="77777777" w:rsidR="00507005" w:rsidRDefault="00246442">
            <w:pPr>
              <w:rPr>
                <w:sz w:val="20"/>
                <w:szCs w:val="20"/>
              </w:rPr>
            </w:pPr>
            <w:r>
              <w:rPr>
                <w:sz w:val="20"/>
                <w:szCs w:val="20"/>
              </w:rPr>
              <w:t>NA</w:t>
            </w:r>
          </w:p>
        </w:tc>
        <w:tc>
          <w:tcPr>
            <w:tcW w:w="696" w:type="dxa"/>
          </w:tcPr>
          <w:p w14:paraId="0817A38F" w14:textId="77777777" w:rsidR="00507005" w:rsidRDefault="00246442">
            <w:pPr>
              <w:rPr>
                <w:sz w:val="20"/>
                <w:szCs w:val="20"/>
              </w:rPr>
            </w:pPr>
            <w:r>
              <w:rPr>
                <w:sz w:val="20"/>
                <w:szCs w:val="20"/>
              </w:rPr>
              <w:t>NA</w:t>
            </w:r>
          </w:p>
        </w:tc>
      </w:tr>
      <w:tr w:rsidR="00507005" w14:paraId="73A9C045" w14:textId="77777777">
        <w:trPr>
          <w:trHeight w:val="300"/>
        </w:trPr>
        <w:tc>
          <w:tcPr>
            <w:tcW w:w="696" w:type="dxa"/>
          </w:tcPr>
          <w:p w14:paraId="72EA5848" w14:textId="77777777" w:rsidR="00507005" w:rsidRDefault="00246442">
            <w:pPr>
              <w:rPr>
                <w:sz w:val="20"/>
                <w:szCs w:val="20"/>
              </w:rPr>
            </w:pPr>
            <w:r>
              <w:rPr>
                <w:sz w:val="20"/>
                <w:szCs w:val="20"/>
              </w:rPr>
              <w:t>US2</w:t>
            </w:r>
          </w:p>
        </w:tc>
        <w:tc>
          <w:tcPr>
            <w:tcW w:w="696" w:type="dxa"/>
          </w:tcPr>
          <w:p w14:paraId="2349C98E" w14:textId="77777777" w:rsidR="00507005" w:rsidRDefault="00246442">
            <w:pPr>
              <w:rPr>
                <w:sz w:val="20"/>
                <w:szCs w:val="20"/>
              </w:rPr>
            </w:pPr>
            <w:r>
              <w:rPr>
                <w:sz w:val="20"/>
                <w:szCs w:val="20"/>
              </w:rPr>
              <w:t>16</w:t>
            </w:r>
          </w:p>
        </w:tc>
        <w:tc>
          <w:tcPr>
            <w:tcW w:w="696" w:type="dxa"/>
          </w:tcPr>
          <w:p w14:paraId="60C608C0" w14:textId="77777777" w:rsidR="00507005" w:rsidRDefault="00246442">
            <w:pPr>
              <w:rPr>
                <w:sz w:val="20"/>
                <w:szCs w:val="20"/>
              </w:rPr>
            </w:pPr>
            <w:r>
              <w:rPr>
                <w:sz w:val="20"/>
                <w:szCs w:val="20"/>
              </w:rPr>
              <w:t>7</w:t>
            </w:r>
          </w:p>
        </w:tc>
        <w:tc>
          <w:tcPr>
            <w:tcW w:w="696" w:type="dxa"/>
          </w:tcPr>
          <w:p w14:paraId="284AA87C" w14:textId="77777777" w:rsidR="00507005" w:rsidRDefault="00246442">
            <w:pPr>
              <w:rPr>
                <w:sz w:val="20"/>
                <w:szCs w:val="20"/>
              </w:rPr>
            </w:pPr>
            <w:r>
              <w:rPr>
                <w:sz w:val="20"/>
                <w:szCs w:val="20"/>
              </w:rPr>
              <w:t>2</w:t>
            </w:r>
          </w:p>
        </w:tc>
        <w:tc>
          <w:tcPr>
            <w:tcW w:w="696" w:type="dxa"/>
          </w:tcPr>
          <w:p w14:paraId="532E64C1" w14:textId="77777777" w:rsidR="00507005" w:rsidRDefault="00246442">
            <w:pPr>
              <w:rPr>
                <w:sz w:val="20"/>
                <w:szCs w:val="20"/>
              </w:rPr>
            </w:pPr>
            <w:r>
              <w:rPr>
                <w:sz w:val="20"/>
                <w:szCs w:val="20"/>
              </w:rPr>
              <w:t>2</w:t>
            </w:r>
          </w:p>
        </w:tc>
        <w:tc>
          <w:tcPr>
            <w:tcW w:w="696" w:type="dxa"/>
          </w:tcPr>
          <w:p w14:paraId="35DC136F" w14:textId="77777777" w:rsidR="00507005" w:rsidRDefault="00246442">
            <w:pPr>
              <w:rPr>
                <w:sz w:val="20"/>
                <w:szCs w:val="20"/>
              </w:rPr>
            </w:pPr>
            <w:r>
              <w:rPr>
                <w:sz w:val="20"/>
                <w:szCs w:val="20"/>
              </w:rPr>
              <w:t>24</w:t>
            </w:r>
          </w:p>
        </w:tc>
        <w:tc>
          <w:tcPr>
            <w:tcW w:w="696" w:type="dxa"/>
          </w:tcPr>
          <w:p w14:paraId="56E26290" w14:textId="77777777" w:rsidR="00507005" w:rsidRDefault="00246442">
            <w:pPr>
              <w:rPr>
                <w:sz w:val="20"/>
                <w:szCs w:val="20"/>
              </w:rPr>
            </w:pPr>
            <w:r>
              <w:rPr>
                <w:sz w:val="20"/>
                <w:szCs w:val="20"/>
              </w:rPr>
              <w:t>9</w:t>
            </w:r>
          </w:p>
        </w:tc>
        <w:tc>
          <w:tcPr>
            <w:tcW w:w="696" w:type="dxa"/>
          </w:tcPr>
          <w:p w14:paraId="45EC14F7" w14:textId="77777777" w:rsidR="00507005" w:rsidRDefault="00246442">
            <w:pPr>
              <w:rPr>
                <w:sz w:val="20"/>
                <w:szCs w:val="20"/>
              </w:rPr>
            </w:pPr>
            <w:r>
              <w:rPr>
                <w:sz w:val="20"/>
                <w:szCs w:val="20"/>
              </w:rPr>
              <w:t>2</w:t>
            </w:r>
          </w:p>
        </w:tc>
        <w:tc>
          <w:tcPr>
            <w:tcW w:w="696" w:type="dxa"/>
          </w:tcPr>
          <w:p w14:paraId="0CED1BBB" w14:textId="77777777" w:rsidR="00507005" w:rsidRDefault="00246442">
            <w:pPr>
              <w:rPr>
                <w:sz w:val="20"/>
                <w:szCs w:val="20"/>
              </w:rPr>
            </w:pPr>
            <w:r>
              <w:rPr>
                <w:sz w:val="20"/>
                <w:szCs w:val="20"/>
              </w:rPr>
              <w:t>1-2</w:t>
            </w:r>
          </w:p>
        </w:tc>
        <w:tc>
          <w:tcPr>
            <w:tcW w:w="696" w:type="dxa"/>
          </w:tcPr>
          <w:p w14:paraId="7F4D79CB" w14:textId="77777777" w:rsidR="00507005" w:rsidRDefault="00246442">
            <w:pPr>
              <w:rPr>
                <w:sz w:val="20"/>
                <w:szCs w:val="20"/>
              </w:rPr>
            </w:pPr>
            <w:r>
              <w:rPr>
                <w:sz w:val="20"/>
                <w:szCs w:val="20"/>
              </w:rPr>
              <w:t>21</w:t>
            </w:r>
          </w:p>
        </w:tc>
        <w:tc>
          <w:tcPr>
            <w:tcW w:w="696" w:type="dxa"/>
          </w:tcPr>
          <w:p w14:paraId="5A466F09" w14:textId="77777777" w:rsidR="00507005" w:rsidRDefault="00246442">
            <w:pPr>
              <w:rPr>
                <w:sz w:val="20"/>
                <w:szCs w:val="20"/>
              </w:rPr>
            </w:pPr>
            <w:r>
              <w:rPr>
                <w:sz w:val="20"/>
                <w:szCs w:val="20"/>
              </w:rPr>
              <w:t>7</w:t>
            </w:r>
          </w:p>
        </w:tc>
        <w:tc>
          <w:tcPr>
            <w:tcW w:w="696" w:type="dxa"/>
          </w:tcPr>
          <w:p w14:paraId="5B1E83B6" w14:textId="77777777" w:rsidR="00507005" w:rsidRDefault="00246442">
            <w:pPr>
              <w:rPr>
                <w:sz w:val="20"/>
                <w:szCs w:val="20"/>
              </w:rPr>
            </w:pPr>
            <w:r>
              <w:rPr>
                <w:sz w:val="20"/>
                <w:szCs w:val="20"/>
              </w:rPr>
              <w:t>2</w:t>
            </w:r>
          </w:p>
        </w:tc>
        <w:tc>
          <w:tcPr>
            <w:tcW w:w="696" w:type="dxa"/>
          </w:tcPr>
          <w:p w14:paraId="3CAFB5FC" w14:textId="77777777" w:rsidR="00507005" w:rsidRDefault="00246442">
            <w:pPr>
              <w:rPr>
                <w:sz w:val="20"/>
                <w:szCs w:val="20"/>
              </w:rPr>
            </w:pPr>
            <w:r>
              <w:rPr>
                <w:sz w:val="20"/>
                <w:szCs w:val="20"/>
              </w:rPr>
              <w:t>1-2</w:t>
            </w:r>
          </w:p>
        </w:tc>
        <w:tc>
          <w:tcPr>
            <w:tcW w:w="696" w:type="dxa"/>
          </w:tcPr>
          <w:p w14:paraId="3BE5485C" w14:textId="77777777" w:rsidR="00507005" w:rsidRDefault="00246442">
            <w:pPr>
              <w:rPr>
                <w:sz w:val="20"/>
                <w:szCs w:val="20"/>
              </w:rPr>
            </w:pPr>
            <w:r>
              <w:rPr>
                <w:sz w:val="20"/>
                <w:szCs w:val="20"/>
              </w:rPr>
              <w:t>18</w:t>
            </w:r>
          </w:p>
        </w:tc>
        <w:tc>
          <w:tcPr>
            <w:tcW w:w="696" w:type="dxa"/>
          </w:tcPr>
          <w:p w14:paraId="6615B3A8" w14:textId="77777777" w:rsidR="00507005" w:rsidRDefault="00246442">
            <w:pPr>
              <w:rPr>
                <w:sz w:val="20"/>
                <w:szCs w:val="20"/>
              </w:rPr>
            </w:pPr>
            <w:r>
              <w:rPr>
                <w:sz w:val="20"/>
                <w:szCs w:val="20"/>
              </w:rPr>
              <w:t>7</w:t>
            </w:r>
          </w:p>
        </w:tc>
        <w:tc>
          <w:tcPr>
            <w:tcW w:w="696" w:type="dxa"/>
          </w:tcPr>
          <w:p w14:paraId="699A23BF" w14:textId="77777777" w:rsidR="00507005" w:rsidRDefault="00246442">
            <w:pPr>
              <w:rPr>
                <w:sz w:val="20"/>
                <w:szCs w:val="20"/>
              </w:rPr>
            </w:pPr>
            <w:r>
              <w:rPr>
                <w:sz w:val="20"/>
                <w:szCs w:val="20"/>
              </w:rPr>
              <w:t>3</w:t>
            </w:r>
          </w:p>
        </w:tc>
        <w:tc>
          <w:tcPr>
            <w:tcW w:w="696" w:type="dxa"/>
          </w:tcPr>
          <w:p w14:paraId="595A4FEB" w14:textId="77777777" w:rsidR="00507005" w:rsidRDefault="00246442">
            <w:pPr>
              <w:rPr>
                <w:sz w:val="20"/>
                <w:szCs w:val="20"/>
              </w:rPr>
            </w:pPr>
            <w:r>
              <w:rPr>
                <w:sz w:val="20"/>
                <w:szCs w:val="20"/>
              </w:rPr>
              <w:t>2</w:t>
            </w:r>
          </w:p>
        </w:tc>
        <w:tc>
          <w:tcPr>
            <w:tcW w:w="696" w:type="dxa"/>
          </w:tcPr>
          <w:p w14:paraId="78B8DC09" w14:textId="77777777" w:rsidR="00507005" w:rsidRDefault="00246442">
            <w:pPr>
              <w:rPr>
                <w:sz w:val="20"/>
                <w:szCs w:val="20"/>
              </w:rPr>
            </w:pPr>
            <w:r>
              <w:rPr>
                <w:sz w:val="20"/>
                <w:szCs w:val="20"/>
              </w:rPr>
              <w:t>8</w:t>
            </w:r>
          </w:p>
        </w:tc>
        <w:tc>
          <w:tcPr>
            <w:tcW w:w="696" w:type="dxa"/>
          </w:tcPr>
          <w:p w14:paraId="66DE3429" w14:textId="77777777" w:rsidR="00507005" w:rsidRDefault="00246442">
            <w:pPr>
              <w:rPr>
                <w:sz w:val="20"/>
                <w:szCs w:val="20"/>
              </w:rPr>
            </w:pPr>
            <w:r>
              <w:rPr>
                <w:sz w:val="20"/>
                <w:szCs w:val="20"/>
              </w:rPr>
              <w:t>7</w:t>
            </w:r>
          </w:p>
        </w:tc>
        <w:tc>
          <w:tcPr>
            <w:tcW w:w="696" w:type="dxa"/>
          </w:tcPr>
          <w:p w14:paraId="75840280" w14:textId="77777777" w:rsidR="00507005" w:rsidRDefault="00246442">
            <w:pPr>
              <w:rPr>
                <w:sz w:val="20"/>
                <w:szCs w:val="20"/>
              </w:rPr>
            </w:pPr>
            <w:r>
              <w:rPr>
                <w:sz w:val="20"/>
                <w:szCs w:val="20"/>
              </w:rPr>
              <w:t>2</w:t>
            </w:r>
          </w:p>
        </w:tc>
        <w:tc>
          <w:tcPr>
            <w:tcW w:w="696" w:type="dxa"/>
          </w:tcPr>
          <w:p w14:paraId="6460E122" w14:textId="77777777" w:rsidR="00507005" w:rsidRDefault="00246442">
            <w:pPr>
              <w:rPr>
                <w:sz w:val="20"/>
                <w:szCs w:val="20"/>
              </w:rPr>
            </w:pPr>
            <w:r>
              <w:rPr>
                <w:sz w:val="20"/>
                <w:szCs w:val="20"/>
              </w:rPr>
              <w:t>1-2</w:t>
            </w:r>
          </w:p>
        </w:tc>
      </w:tr>
      <w:tr w:rsidR="00507005" w14:paraId="72A07FB9" w14:textId="77777777">
        <w:trPr>
          <w:trHeight w:val="300"/>
        </w:trPr>
        <w:tc>
          <w:tcPr>
            <w:tcW w:w="696" w:type="dxa"/>
          </w:tcPr>
          <w:p w14:paraId="52421EFC" w14:textId="77777777" w:rsidR="00507005" w:rsidRDefault="00246442">
            <w:pPr>
              <w:rPr>
                <w:sz w:val="20"/>
                <w:szCs w:val="20"/>
              </w:rPr>
            </w:pPr>
            <w:r>
              <w:rPr>
                <w:sz w:val="20"/>
                <w:szCs w:val="20"/>
              </w:rPr>
              <w:t>HM1</w:t>
            </w:r>
          </w:p>
        </w:tc>
        <w:tc>
          <w:tcPr>
            <w:tcW w:w="696" w:type="dxa"/>
          </w:tcPr>
          <w:p w14:paraId="4DAB9691" w14:textId="77777777" w:rsidR="00507005" w:rsidRDefault="00246442">
            <w:pPr>
              <w:rPr>
                <w:sz w:val="20"/>
                <w:szCs w:val="20"/>
              </w:rPr>
            </w:pPr>
            <w:r>
              <w:rPr>
                <w:sz w:val="20"/>
                <w:szCs w:val="20"/>
              </w:rPr>
              <w:t>NA</w:t>
            </w:r>
          </w:p>
        </w:tc>
        <w:tc>
          <w:tcPr>
            <w:tcW w:w="696" w:type="dxa"/>
          </w:tcPr>
          <w:p w14:paraId="4ABC1D87" w14:textId="77777777" w:rsidR="00507005" w:rsidRDefault="00246442">
            <w:pPr>
              <w:rPr>
                <w:sz w:val="20"/>
                <w:szCs w:val="20"/>
              </w:rPr>
            </w:pPr>
            <w:r>
              <w:rPr>
                <w:sz w:val="20"/>
                <w:szCs w:val="20"/>
              </w:rPr>
              <w:t>NA</w:t>
            </w:r>
          </w:p>
        </w:tc>
        <w:tc>
          <w:tcPr>
            <w:tcW w:w="696" w:type="dxa"/>
          </w:tcPr>
          <w:p w14:paraId="2DC5B09E" w14:textId="77777777" w:rsidR="00507005" w:rsidRDefault="00246442">
            <w:pPr>
              <w:rPr>
                <w:sz w:val="20"/>
                <w:szCs w:val="20"/>
              </w:rPr>
            </w:pPr>
            <w:r>
              <w:rPr>
                <w:sz w:val="20"/>
                <w:szCs w:val="20"/>
              </w:rPr>
              <w:t>NA</w:t>
            </w:r>
          </w:p>
        </w:tc>
        <w:tc>
          <w:tcPr>
            <w:tcW w:w="696" w:type="dxa"/>
          </w:tcPr>
          <w:p w14:paraId="14155872" w14:textId="77777777" w:rsidR="00507005" w:rsidRDefault="00246442">
            <w:pPr>
              <w:rPr>
                <w:sz w:val="20"/>
                <w:szCs w:val="20"/>
              </w:rPr>
            </w:pPr>
            <w:r>
              <w:rPr>
                <w:sz w:val="20"/>
                <w:szCs w:val="20"/>
              </w:rPr>
              <w:t>NA</w:t>
            </w:r>
          </w:p>
        </w:tc>
        <w:tc>
          <w:tcPr>
            <w:tcW w:w="696" w:type="dxa"/>
          </w:tcPr>
          <w:p w14:paraId="11EEC5FD" w14:textId="77777777" w:rsidR="00507005" w:rsidRDefault="00246442">
            <w:pPr>
              <w:rPr>
                <w:sz w:val="20"/>
                <w:szCs w:val="20"/>
              </w:rPr>
            </w:pPr>
            <w:r>
              <w:rPr>
                <w:sz w:val="20"/>
                <w:szCs w:val="20"/>
              </w:rPr>
              <w:t>NA</w:t>
            </w:r>
          </w:p>
        </w:tc>
        <w:tc>
          <w:tcPr>
            <w:tcW w:w="696" w:type="dxa"/>
          </w:tcPr>
          <w:p w14:paraId="102E33B6" w14:textId="77777777" w:rsidR="00507005" w:rsidRDefault="00246442">
            <w:pPr>
              <w:rPr>
                <w:sz w:val="20"/>
                <w:szCs w:val="20"/>
              </w:rPr>
            </w:pPr>
            <w:r>
              <w:rPr>
                <w:sz w:val="20"/>
                <w:szCs w:val="20"/>
              </w:rPr>
              <w:t>NA</w:t>
            </w:r>
          </w:p>
        </w:tc>
        <w:tc>
          <w:tcPr>
            <w:tcW w:w="696" w:type="dxa"/>
          </w:tcPr>
          <w:p w14:paraId="57827474" w14:textId="77777777" w:rsidR="00507005" w:rsidRDefault="00246442">
            <w:pPr>
              <w:rPr>
                <w:sz w:val="20"/>
                <w:szCs w:val="20"/>
              </w:rPr>
            </w:pPr>
            <w:r>
              <w:rPr>
                <w:sz w:val="20"/>
                <w:szCs w:val="20"/>
              </w:rPr>
              <w:t>NA</w:t>
            </w:r>
          </w:p>
        </w:tc>
        <w:tc>
          <w:tcPr>
            <w:tcW w:w="696" w:type="dxa"/>
          </w:tcPr>
          <w:p w14:paraId="42BA6DD7" w14:textId="77777777" w:rsidR="00507005" w:rsidRDefault="00246442">
            <w:pPr>
              <w:rPr>
                <w:sz w:val="20"/>
                <w:szCs w:val="20"/>
              </w:rPr>
            </w:pPr>
            <w:r>
              <w:rPr>
                <w:sz w:val="20"/>
                <w:szCs w:val="20"/>
              </w:rPr>
              <w:t>NA</w:t>
            </w:r>
          </w:p>
        </w:tc>
        <w:tc>
          <w:tcPr>
            <w:tcW w:w="696" w:type="dxa"/>
          </w:tcPr>
          <w:p w14:paraId="0514B9EF" w14:textId="77777777" w:rsidR="00507005" w:rsidRDefault="00246442">
            <w:pPr>
              <w:rPr>
                <w:sz w:val="20"/>
                <w:szCs w:val="20"/>
              </w:rPr>
            </w:pPr>
            <w:r>
              <w:rPr>
                <w:sz w:val="20"/>
                <w:szCs w:val="20"/>
              </w:rPr>
              <w:t>21</w:t>
            </w:r>
          </w:p>
        </w:tc>
        <w:tc>
          <w:tcPr>
            <w:tcW w:w="696" w:type="dxa"/>
          </w:tcPr>
          <w:p w14:paraId="072DBDB9" w14:textId="77777777" w:rsidR="00507005" w:rsidRDefault="00246442">
            <w:pPr>
              <w:rPr>
                <w:sz w:val="20"/>
                <w:szCs w:val="20"/>
              </w:rPr>
            </w:pPr>
            <w:r>
              <w:rPr>
                <w:sz w:val="20"/>
                <w:szCs w:val="20"/>
              </w:rPr>
              <w:t>7</w:t>
            </w:r>
          </w:p>
        </w:tc>
        <w:tc>
          <w:tcPr>
            <w:tcW w:w="696" w:type="dxa"/>
          </w:tcPr>
          <w:p w14:paraId="00D42905" w14:textId="77777777" w:rsidR="00507005" w:rsidRDefault="00246442">
            <w:pPr>
              <w:rPr>
                <w:sz w:val="20"/>
                <w:szCs w:val="20"/>
              </w:rPr>
            </w:pPr>
            <w:r>
              <w:rPr>
                <w:sz w:val="20"/>
                <w:szCs w:val="20"/>
              </w:rPr>
              <w:t>2</w:t>
            </w:r>
          </w:p>
        </w:tc>
        <w:tc>
          <w:tcPr>
            <w:tcW w:w="696" w:type="dxa"/>
          </w:tcPr>
          <w:p w14:paraId="66364AE1" w14:textId="77777777" w:rsidR="00507005" w:rsidRDefault="00246442">
            <w:pPr>
              <w:rPr>
                <w:sz w:val="20"/>
                <w:szCs w:val="20"/>
              </w:rPr>
            </w:pPr>
            <w:r>
              <w:rPr>
                <w:sz w:val="20"/>
                <w:szCs w:val="20"/>
              </w:rPr>
              <w:t>1-2</w:t>
            </w:r>
          </w:p>
        </w:tc>
        <w:tc>
          <w:tcPr>
            <w:tcW w:w="696" w:type="dxa"/>
          </w:tcPr>
          <w:p w14:paraId="4BE37E11" w14:textId="77777777" w:rsidR="00507005" w:rsidRDefault="00246442">
            <w:pPr>
              <w:rPr>
                <w:sz w:val="20"/>
                <w:szCs w:val="20"/>
              </w:rPr>
            </w:pPr>
            <w:r>
              <w:rPr>
                <w:sz w:val="20"/>
                <w:szCs w:val="20"/>
              </w:rPr>
              <w:t>18</w:t>
            </w:r>
          </w:p>
        </w:tc>
        <w:tc>
          <w:tcPr>
            <w:tcW w:w="696" w:type="dxa"/>
          </w:tcPr>
          <w:p w14:paraId="71683FCB" w14:textId="77777777" w:rsidR="00507005" w:rsidRDefault="00246442">
            <w:pPr>
              <w:rPr>
                <w:sz w:val="20"/>
                <w:szCs w:val="20"/>
              </w:rPr>
            </w:pPr>
            <w:r>
              <w:rPr>
                <w:sz w:val="20"/>
                <w:szCs w:val="20"/>
              </w:rPr>
              <w:t>7</w:t>
            </w:r>
          </w:p>
        </w:tc>
        <w:tc>
          <w:tcPr>
            <w:tcW w:w="696" w:type="dxa"/>
          </w:tcPr>
          <w:p w14:paraId="476444FC" w14:textId="77777777" w:rsidR="00507005" w:rsidRDefault="00246442">
            <w:pPr>
              <w:rPr>
                <w:sz w:val="20"/>
                <w:szCs w:val="20"/>
              </w:rPr>
            </w:pPr>
            <w:r>
              <w:rPr>
                <w:sz w:val="20"/>
                <w:szCs w:val="20"/>
              </w:rPr>
              <w:t>2</w:t>
            </w:r>
          </w:p>
        </w:tc>
        <w:tc>
          <w:tcPr>
            <w:tcW w:w="696" w:type="dxa"/>
          </w:tcPr>
          <w:p w14:paraId="6CB7434C" w14:textId="77777777" w:rsidR="00507005" w:rsidRDefault="00246442">
            <w:pPr>
              <w:rPr>
                <w:sz w:val="20"/>
                <w:szCs w:val="20"/>
              </w:rPr>
            </w:pPr>
            <w:r>
              <w:rPr>
                <w:sz w:val="20"/>
                <w:szCs w:val="20"/>
              </w:rPr>
              <w:t>2</w:t>
            </w:r>
          </w:p>
        </w:tc>
        <w:tc>
          <w:tcPr>
            <w:tcW w:w="696" w:type="dxa"/>
          </w:tcPr>
          <w:p w14:paraId="4D9DACF3" w14:textId="77777777" w:rsidR="00507005" w:rsidRDefault="00246442">
            <w:pPr>
              <w:rPr>
                <w:sz w:val="20"/>
                <w:szCs w:val="20"/>
              </w:rPr>
            </w:pPr>
            <w:r>
              <w:rPr>
                <w:sz w:val="20"/>
                <w:szCs w:val="20"/>
              </w:rPr>
              <w:t>8</w:t>
            </w:r>
          </w:p>
        </w:tc>
        <w:tc>
          <w:tcPr>
            <w:tcW w:w="696" w:type="dxa"/>
          </w:tcPr>
          <w:p w14:paraId="3500C74F" w14:textId="77777777" w:rsidR="00507005" w:rsidRDefault="00246442">
            <w:pPr>
              <w:rPr>
                <w:sz w:val="20"/>
                <w:szCs w:val="20"/>
              </w:rPr>
            </w:pPr>
            <w:r>
              <w:rPr>
                <w:sz w:val="20"/>
                <w:szCs w:val="20"/>
              </w:rPr>
              <w:t>7</w:t>
            </w:r>
          </w:p>
        </w:tc>
        <w:tc>
          <w:tcPr>
            <w:tcW w:w="696" w:type="dxa"/>
          </w:tcPr>
          <w:p w14:paraId="79EB0427" w14:textId="77777777" w:rsidR="00507005" w:rsidRDefault="00246442">
            <w:pPr>
              <w:rPr>
                <w:sz w:val="20"/>
                <w:szCs w:val="20"/>
              </w:rPr>
            </w:pPr>
            <w:r>
              <w:rPr>
                <w:sz w:val="20"/>
                <w:szCs w:val="20"/>
              </w:rPr>
              <w:t>5</w:t>
            </w:r>
          </w:p>
        </w:tc>
        <w:tc>
          <w:tcPr>
            <w:tcW w:w="696" w:type="dxa"/>
          </w:tcPr>
          <w:p w14:paraId="480B3FEF" w14:textId="77777777" w:rsidR="00507005" w:rsidRDefault="00246442">
            <w:pPr>
              <w:rPr>
                <w:sz w:val="20"/>
                <w:szCs w:val="20"/>
              </w:rPr>
            </w:pPr>
            <w:r>
              <w:rPr>
                <w:sz w:val="20"/>
                <w:szCs w:val="20"/>
              </w:rPr>
              <w:t>1-2</w:t>
            </w:r>
          </w:p>
        </w:tc>
      </w:tr>
      <w:tr w:rsidR="00507005" w14:paraId="0550186E" w14:textId="77777777">
        <w:trPr>
          <w:trHeight w:val="300"/>
        </w:trPr>
        <w:tc>
          <w:tcPr>
            <w:tcW w:w="696" w:type="dxa"/>
          </w:tcPr>
          <w:p w14:paraId="1250DC7D" w14:textId="77777777" w:rsidR="00507005" w:rsidRDefault="00246442">
            <w:pPr>
              <w:rPr>
                <w:sz w:val="20"/>
                <w:szCs w:val="20"/>
              </w:rPr>
            </w:pPr>
            <w:r>
              <w:rPr>
                <w:sz w:val="20"/>
                <w:szCs w:val="20"/>
              </w:rPr>
              <w:t>HP3NF</w:t>
            </w:r>
          </w:p>
        </w:tc>
        <w:tc>
          <w:tcPr>
            <w:tcW w:w="696" w:type="dxa"/>
          </w:tcPr>
          <w:p w14:paraId="432759B0" w14:textId="77777777" w:rsidR="00507005" w:rsidRDefault="00246442">
            <w:pPr>
              <w:rPr>
                <w:sz w:val="20"/>
                <w:szCs w:val="20"/>
              </w:rPr>
            </w:pPr>
            <w:r>
              <w:rPr>
                <w:sz w:val="20"/>
                <w:szCs w:val="20"/>
              </w:rPr>
              <w:t>NA</w:t>
            </w:r>
          </w:p>
        </w:tc>
        <w:tc>
          <w:tcPr>
            <w:tcW w:w="696" w:type="dxa"/>
          </w:tcPr>
          <w:p w14:paraId="57A88A34" w14:textId="77777777" w:rsidR="00507005" w:rsidRDefault="00246442">
            <w:pPr>
              <w:rPr>
                <w:sz w:val="20"/>
                <w:szCs w:val="20"/>
              </w:rPr>
            </w:pPr>
            <w:r>
              <w:rPr>
                <w:sz w:val="20"/>
                <w:szCs w:val="20"/>
              </w:rPr>
              <w:t>NA</w:t>
            </w:r>
          </w:p>
        </w:tc>
        <w:tc>
          <w:tcPr>
            <w:tcW w:w="696" w:type="dxa"/>
          </w:tcPr>
          <w:p w14:paraId="77CAE1DA" w14:textId="77777777" w:rsidR="00507005" w:rsidRDefault="00246442">
            <w:pPr>
              <w:rPr>
                <w:sz w:val="20"/>
                <w:szCs w:val="20"/>
              </w:rPr>
            </w:pPr>
            <w:r>
              <w:rPr>
                <w:sz w:val="20"/>
                <w:szCs w:val="20"/>
              </w:rPr>
              <w:t>NA</w:t>
            </w:r>
          </w:p>
        </w:tc>
        <w:tc>
          <w:tcPr>
            <w:tcW w:w="696" w:type="dxa"/>
          </w:tcPr>
          <w:p w14:paraId="3D4756CA" w14:textId="77777777" w:rsidR="00507005" w:rsidRDefault="00246442">
            <w:pPr>
              <w:rPr>
                <w:sz w:val="20"/>
                <w:szCs w:val="20"/>
              </w:rPr>
            </w:pPr>
            <w:r>
              <w:rPr>
                <w:sz w:val="20"/>
                <w:szCs w:val="20"/>
              </w:rPr>
              <w:t>NA</w:t>
            </w:r>
          </w:p>
        </w:tc>
        <w:tc>
          <w:tcPr>
            <w:tcW w:w="696" w:type="dxa"/>
          </w:tcPr>
          <w:p w14:paraId="74D9611D" w14:textId="77777777" w:rsidR="00507005" w:rsidRDefault="00246442">
            <w:pPr>
              <w:rPr>
                <w:sz w:val="20"/>
                <w:szCs w:val="20"/>
              </w:rPr>
            </w:pPr>
            <w:r>
              <w:rPr>
                <w:sz w:val="20"/>
                <w:szCs w:val="20"/>
              </w:rPr>
              <w:t>NA</w:t>
            </w:r>
          </w:p>
        </w:tc>
        <w:tc>
          <w:tcPr>
            <w:tcW w:w="696" w:type="dxa"/>
          </w:tcPr>
          <w:p w14:paraId="526F9EA7" w14:textId="77777777" w:rsidR="00507005" w:rsidRDefault="00246442">
            <w:pPr>
              <w:rPr>
                <w:sz w:val="20"/>
                <w:szCs w:val="20"/>
              </w:rPr>
            </w:pPr>
            <w:r>
              <w:rPr>
                <w:sz w:val="20"/>
                <w:szCs w:val="20"/>
              </w:rPr>
              <w:t>NA</w:t>
            </w:r>
          </w:p>
        </w:tc>
        <w:tc>
          <w:tcPr>
            <w:tcW w:w="696" w:type="dxa"/>
          </w:tcPr>
          <w:p w14:paraId="1F265618" w14:textId="77777777" w:rsidR="00507005" w:rsidRDefault="00246442">
            <w:pPr>
              <w:rPr>
                <w:sz w:val="20"/>
                <w:szCs w:val="20"/>
              </w:rPr>
            </w:pPr>
            <w:r>
              <w:rPr>
                <w:sz w:val="20"/>
                <w:szCs w:val="20"/>
              </w:rPr>
              <w:t>NA</w:t>
            </w:r>
          </w:p>
        </w:tc>
        <w:tc>
          <w:tcPr>
            <w:tcW w:w="696" w:type="dxa"/>
          </w:tcPr>
          <w:p w14:paraId="1CC1A000" w14:textId="77777777" w:rsidR="00507005" w:rsidRDefault="00246442">
            <w:pPr>
              <w:rPr>
                <w:sz w:val="20"/>
                <w:szCs w:val="20"/>
              </w:rPr>
            </w:pPr>
            <w:r>
              <w:rPr>
                <w:sz w:val="20"/>
                <w:szCs w:val="20"/>
              </w:rPr>
              <w:t>NA</w:t>
            </w:r>
          </w:p>
        </w:tc>
        <w:tc>
          <w:tcPr>
            <w:tcW w:w="696" w:type="dxa"/>
          </w:tcPr>
          <w:p w14:paraId="4B23EC34" w14:textId="77777777" w:rsidR="00507005" w:rsidRDefault="00246442">
            <w:pPr>
              <w:rPr>
                <w:sz w:val="20"/>
                <w:szCs w:val="20"/>
              </w:rPr>
            </w:pPr>
            <w:r>
              <w:rPr>
                <w:sz w:val="20"/>
                <w:szCs w:val="20"/>
              </w:rPr>
              <w:t>NA</w:t>
            </w:r>
          </w:p>
        </w:tc>
        <w:tc>
          <w:tcPr>
            <w:tcW w:w="696" w:type="dxa"/>
          </w:tcPr>
          <w:p w14:paraId="3C295651" w14:textId="77777777" w:rsidR="00507005" w:rsidRDefault="00246442">
            <w:pPr>
              <w:rPr>
                <w:sz w:val="20"/>
                <w:szCs w:val="20"/>
              </w:rPr>
            </w:pPr>
            <w:r>
              <w:rPr>
                <w:sz w:val="20"/>
                <w:szCs w:val="20"/>
              </w:rPr>
              <w:t>NA</w:t>
            </w:r>
          </w:p>
        </w:tc>
        <w:tc>
          <w:tcPr>
            <w:tcW w:w="696" w:type="dxa"/>
          </w:tcPr>
          <w:p w14:paraId="18E12996" w14:textId="77777777" w:rsidR="00507005" w:rsidRDefault="00246442">
            <w:pPr>
              <w:rPr>
                <w:sz w:val="20"/>
                <w:szCs w:val="20"/>
              </w:rPr>
            </w:pPr>
            <w:r>
              <w:rPr>
                <w:sz w:val="20"/>
                <w:szCs w:val="20"/>
              </w:rPr>
              <w:t>NA</w:t>
            </w:r>
          </w:p>
        </w:tc>
        <w:tc>
          <w:tcPr>
            <w:tcW w:w="696" w:type="dxa"/>
          </w:tcPr>
          <w:p w14:paraId="11050FE6" w14:textId="77777777" w:rsidR="00507005" w:rsidRDefault="00246442">
            <w:pPr>
              <w:rPr>
                <w:sz w:val="20"/>
                <w:szCs w:val="20"/>
              </w:rPr>
            </w:pPr>
            <w:r>
              <w:rPr>
                <w:sz w:val="20"/>
                <w:szCs w:val="20"/>
              </w:rPr>
              <w:t>NA</w:t>
            </w:r>
          </w:p>
        </w:tc>
        <w:tc>
          <w:tcPr>
            <w:tcW w:w="696" w:type="dxa"/>
          </w:tcPr>
          <w:p w14:paraId="0A3FAB12" w14:textId="77777777" w:rsidR="00507005" w:rsidRDefault="00246442">
            <w:pPr>
              <w:rPr>
                <w:sz w:val="20"/>
                <w:szCs w:val="20"/>
              </w:rPr>
            </w:pPr>
            <w:r>
              <w:rPr>
                <w:sz w:val="20"/>
                <w:szCs w:val="20"/>
              </w:rPr>
              <w:t>NA</w:t>
            </w:r>
          </w:p>
        </w:tc>
        <w:tc>
          <w:tcPr>
            <w:tcW w:w="696" w:type="dxa"/>
          </w:tcPr>
          <w:p w14:paraId="47929413" w14:textId="77777777" w:rsidR="00507005" w:rsidRDefault="00246442">
            <w:pPr>
              <w:rPr>
                <w:sz w:val="20"/>
                <w:szCs w:val="20"/>
              </w:rPr>
            </w:pPr>
            <w:r>
              <w:rPr>
                <w:sz w:val="20"/>
                <w:szCs w:val="20"/>
              </w:rPr>
              <w:t>NA</w:t>
            </w:r>
          </w:p>
        </w:tc>
        <w:tc>
          <w:tcPr>
            <w:tcW w:w="696" w:type="dxa"/>
          </w:tcPr>
          <w:p w14:paraId="5D478221" w14:textId="77777777" w:rsidR="00507005" w:rsidRDefault="00246442">
            <w:pPr>
              <w:rPr>
                <w:sz w:val="20"/>
                <w:szCs w:val="20"/>
              </w:rPr>
            </w:pPr>
            <w:r>
              <w:rPr>
                <w:sz w:val="20"/>
                <w:szCs w:val="20"/>
              </w:rPr>
              <w:t>NA</w:t>
            </w:r>
          </w:p>
        </w:tc>
        <w:tc>
          <w:tcPr>
            <w:tcW w:w="696" w:type="dxa"/>
          </w:tcPr>
          <w:p w14:paraId="1B58150A" w14:textId="77777777" w:rsidR="00507005" w:rsidRDefault="00246442">
            <w:pPr>
              <w:rPr>
                <w:sz w:val="20"/>
                <w:szCs w:val="20"/>
              </w:rPr>
            </w:pPr>
            <w:r>
              <w:rPr>
                <w:sz w:val="20"/>
                <w:szCs w:val="20"/>
              </w:rPr>
              <w:t>NA</w:t>
            </w:r>
          </w:p>
        </w:tc>
        <w:tc>
          <w:tcPr>
            <w:tcW w:w="696" w:type="dxa"/>
          </w:tcPr>
          <w:p w14:paraId="1D2BED70" w14:textId="77777777" w:rsidR="00507005" w:rsidRDefault="00246442">
            <w:pPr>
              <w:rPr>
                <w:sz w:val="20"/>
                <w:szCs w:val="20"/>
              </w:rPr>
            </w:pPr>
            <w:r>
              <w:rPr>
                <w:sz w:val="20"/>
                <w:szCs w:val="20"/>
              </w:rPr>
              <w:t>8</w:t>
            </w:r>
          </w:p>
        </w:tc>
        <w:tc>
          <w:tcPr>
            <w:tcW w:w="696" w:type="dxa"/>
          </w:tcPr>
          <w:p w14:paraId="39409C22" w14:textId="77777777" w:rsidR="00507005" w:rsidRDefault="00246442">
            <w:pPr>
              <w:rPr>
                <w:sz w:val="20"/>
                <w:szCs w:val="20"/>
              </w:rPr>
            </w:pPr>
            <w:r>
              <w:rPr>
                <w:sz w:val="20"/>
                <w:szCs w:val="20"/>
              </w:rPr>
              <w:t>7</w:t>
            </w:r>
          </w:p>
        </w:tc>
        <w:tc>
          <w:tcPr>
            <w:tcW w:w="696" w:type="dxa"/>
          </w:tcPr>
          <w:p w14:paraId="7EB291E6" w14:textId="77777777" w:rsidR="00507005" w:rsidRDefault="00246442">
            <w:pPr>
              <w:rPr>
                <w:sz w:val="20"/>
                <w:szCs w:val="20"/>
              </w:rPr>
            </w:pPr>
            <w:r>
              <w:rPr>
                <w:sz w:val="20"/>
                <w:szCs w:val="20"/>
              </w:rPr>
              <w:t>2</w:t>
            </w:r>
          </w:p>
        </w:tc>
        <w:tc>
          <w:tcPr>
            <w:tcW w:w="696" w:type="dxa"/>
          </w:tcPr>
          <w:p w14:paraId="239424AF" w14:textId="77777777" w:rsidR="00507005" w:rsidRDefault="00246442">
            <w:pPr>
              <w:rPr>
                <w:sz w:val="20"/>
                <w:szCs w:val="20"/>
              </w:rPr>
            </w:pPr>
            <w:r>
              <w:rPr>
                <w:sz w:val="20"/>
                <w:szCs w:val="20"/>
              </w:rPr>
              <w:t>1-2</w:t>
            </w:r>
          </w:p>
        </w:tc>
      </w:tr>
      <w:tr w:rsidR="00507005" w14:paraId="7C6B43F7" w14:textId="77777777">
        <w:trPr>
          <w:trHeight w:val="300"/>
        </w:trPr>
        <w:tc>
          <w:tcPr>
            <w:tcW w:w="696" w:type="dxa"/>
          </w:tcPr>
          <w:p w14:paraId="6CC5F90B" w14:textId="77777777" w:rsidR="00507005" w:rsidRDefault="00246442">
            <w:pPr>
              <w:rPr>
                <w:sz w:val="20"/>
                <w:szCs w:val="20"/>
              </w:rPr>
            </w:pPr>
            <w:r>
              <w:rPr>
                <w:sz w:val="20"/>
                <w:szCs w:val="20"/>
              </w:rPr>
              <w:t>HP4</w:t>
            </w:r>
          </w:p>
        </w:tc>
        <w:tc>
          <w:tcPr>
            <w:tcW w:w="696" w:type="dxa"/>
          </w:tcPr>
          <w:p w14:paraId="01F006F9" w14:textId="77777777" w:rsidR="00507005" w:rsidRDefault="00246442">
            <w:pPr>
              <w:rPr>
                <w:sz w:val="20"/>
                <w:szCs w:val="20"/>
              </w:rPr>
            </w:pPr>
            <w:r>
              <w:rPr>
                <w:sz w:val="20"/>
                <w:szCs w:val="20"/>
              </w:rPr>
              <w:t>NA</w:t>
            </w:r>
          </w:p>
        </w:tc>
        <w:tc>
          <w:tcPr>
            <w:tcW w:w="696" w:type="dxa"/>
          </w:tcPr>
          <w:p w14:paraId="70482831" w14:textId="77777777" w:rsidR="00507005" w:rsidRDefault="00246442">
            <w:pPr>
              <w:rPr>
                <w:sz w:val="20"/>
                <w:szCs w:val="20"/>
              </w:rPr>
            </w:pPr>
            <w:r>
              <w:rPr>
                <w:sz w:val="20"/>
                <w:szCs w:val="20"/>
              </w:rPr>
              <w:t>NA</w:t>
            </w:r>
          </w:p>
        </w:tc>
        <w:tc>
          <w:tcPr>
            <w:tcW w:w="696" w:type="dxa"/>
          </w:tcPr>
          <w:p w14:paraId="1B3AC050" w14:textId="77777777" w:rsidR="00507005" w:rsidRDefault="00246442">
            <w:pPr>
              <w:rPr>
                <w:sz w:val="20"/>
                <w:szCs w:val="20"/>
              </w:rPr>
            </w:pPr>
            <w:r>
              <w:rPr>
                <w:sz w:val="20"/>
                <w:szCs w:val="20"/>
              </w:rPr>
              <w:t>NA</w:t>
            </w:r>
          </w:p>
        </w:tc>
        <w:tc>
          <w:tcPr>
            <w:tcW w:w="696" w:type="dxa"/>
          </w:tcPr>
          <w:p w14:paraId="37F085D2" w14:textId="77777777" w:rsidR="00507005" w:rsidRDefault="00246442">
            <w:pPr>
              <w:rPr>
                <w:sz w:val="20"/>
                <w:szCs w:val="20"/>
              </w:rPr>
            </w:pPr>
            <w:r>
              <w:rPr>
                <w:sz w:val="20"/>
                <w:szCs w:val="20"/>
              </w:rPr>
              <w:t>NA</w:t>
            </w:r>
          </w:p>
        </w:tc>
        <w:tc>
          <w:tcPr>
            <w:tcW w:w="696" w:type="dxa"/>
          </w:tcPr>
          <w:p w14:paraId="214A8B14" w14:textId="77777777" w:rsidR="00507005" w:rsidRDefault="00246442">
            <w:pPr>
              <w:rPr>
                <w:sz w:val="20"/>
                <w:szCs w:val="20"/>
              </w:rPr>
            </w:pPr>
            <w:r>
              <w:rPr>
                <w:sz w:val="20"/>
                <w:szCs w:val="20"/>
              </w:rPr>
              <w:t>NA</w:t>
            </w:r>
          </w:p>
        </w:tc>
        <w:tc>
          <w:tcPr>
            <w:tcW w:w="696" w:type="dxa"/>
          </w:tcPr>
          <w:p w14:paraId="43C6442C" w14:textId="77777777" w:rsidR="00507005" w:rsidRDefault="00246442">
            <w:pPr>
              <w:rPr>
                <w:sz w:val="20"/>
                <w:szCs w:val="20"/>
              </w:rPr>
            </w:pPr>
            <w:r>
              <w:rPr>
                <w:sz w:val="20"/>
                <w:szCs w:val="20"/>
              </w:rPr>
              <w:t>NA</w:t>
            </w:r>
          </w:p>
        </w:tc>
        <w:tc>
          <w:tcPr>
            <w:tcW w:w="696" w:type="dxa"/>
          </w:tcPr>
          <w:p w14:paraId="283237E2" w14:textId="77777777" w:rsidR="00507005" w:rsidRDefault="00246442">
            <w:pPr>
              <w:rPr>
                <w:sz w:val="20"/>
                <w:szCs w:val="20"/>
              </w:rPr>
            </w:pPr>
            <w:r>
              <w:rPr>
                <w:sz w:val="20"/>
                <w:szCs w:val="20"/>
              </w:rPr>
              <w:t>NA</w:t>
            </w:r>
          </w:p>
        </w:tc>
        <w:tc>
          <w:tcPr>
            <w:tcW w:w="696" w:type="dxa"/>
          </w:tcPr>
          <w:p w14:paraId="2996A229" w14:textId="77777777" w:rsidR="00507005" w:rsidRDefault="00246442">
            <w:pPr>
              <w:rPr>
                <w:sz w:val="20"/>
                <w:szCs w:val="20"/>
              </w:rPr>
            </w:pPr>
            <w:r>
              <w:rPr>
                <w:sz w:val="20"/>
                <w:szCs w:val="20"/>
              </w:rPr>
              <w:t>NA</w:t>
            </w:r>
          </w:p>
        </w:tc>
        <w:tc>
          <w:tcPr>
            <w:tcW w:w="696" w:type="dxa"/>
          </w:tcPr>
          <w:p w14:paraId="12D7B632" w14:textId="77777777" w:rsidR="00507005" w:rsidRDefault="00246442">
            <w:pPr>
              <w:rPr>
                <w:sz w:val="20"/>
                <w:szCs w:val="20"/>
              </w:rPr>
            </w:pPr>
            <w:r>
              <w:rPr>
                <w:sz w:val="20"/>
                <w:szCs w:val="20"/>
              </w:rPr>
              <w:t>NA</w:t>
            </w:r>
          </w:p>
        </w:tc>
        <w:tc>
          <w:tcPr>
            <w:tcW w:w="696" w:type="dxa"/>
          </w:tcPr>
          <w:p w14:paraId="78755196" w14:textId="77777777" w:rsidR="00507005" w:rsidRDefault="00246442">
            <w:pPr>
              <w:rPr>
                <w:sz w:val="20"/>
                <w:szCs w:val="20"/>
              </w:rPr>
            </w:pPr>
            <w:r>
              <w:rPr>
                <w:sz w:val="20"/>
                <w:szCs w:val="20"/>
              </w:rPr>
              <w:t>NA</w:t>
            </w:r>
          </w:p>
        </w:tc>
        <w:tc>
          <w:tcPr>
            <w:tcW w:w="696" w:type="dxa"/>
          </w:tcPr>
          <w:p w14:paraId="47C7D4E3" w14:textId="77777777" w:rsidR="00507005" w:rsidRDefault="00246442">
            <w:pPr>
              <w:rPr>
                <w:sz w:val="20"/>
                <w:szCs w:val="20"/>
              </w:rPr>
            </w:pPr>
            <w:r>
              <w:rPr>
                <w:sz w:val="20"/>
                <w:szCs w:val="20"/>
              </w:rPr>
              <w:t>NA</w:t>
            </w:r>
          </w:p>
        </w:tc>
        <w:tc>
          <w:tcPr>
            <w:tcW w:w="696" w:type="dxa"/>
          </w:tcPr>
          <w:p w14:paraId="583EE9CC" w14:textId="77777777" w:rsidR="00507005" w:rsidRDefault="00246442">
            <w:pPr>
              <w:rPr>
                <w:sz w:val="20"/>
                <w:szCs w:val="20"/>
              </w:rPr>
            </w:pPr>
            <w:r>
              <w:rPr>
                <w:sz w:val="20"/>
                <w:szCs w:val="20"/>
              </w:rPr>
              <w:t>NA</w:t>
            </w:r>
          </w:p>
        </w:tc>
        <w:tc>
          <w:tcPr>
            <w:tcW w:w="696" w:type="dxa"/>
          </w:tcPr>
          <w:p w14:paraId="009C0F14" w14:textId="77777777" w:rsidR="00507005" w:rsidRDefault="00246442">
            <w:pPr>
              <w:rPr>
                <w:sz w:val="20"/>
                <w:szCs w:val="20"/>
              </w:rPr>
            </w:pPr>
            <w:r>
              <w:rPr>
                <w:sz w:val="20"/>
                <w:szCs w:val="20"/>
              </w:rPr>
              <w:t>NA</w:t>
            </w:r>
          </w:p>
        </w:tc>
        <w:tc>
          <w:tcPr>
            <w:tcW w:w="696" w:type="dxa"/>
          </w:tcPr>
          <w:p w14:paraId="7DFB2F2E" w14:textId="77777777" w:rsidR="00507005" w:rsidRDefault="00246442">
            <w:pPr>
              <w:rPr>
                <w:sz w:val="20"/>
                <w:szCs w:val="20"/>
              </w:rPr>
            </w:pPr>
            <w:r>
              <w:rPr>
                <w:sz w:val="20"/>
                <w:szCs w:val="20"/>
              </w:rPr>
              <w:t>NA</w:t>
            </w:r>
          </w:p>
        </w:tc>
        <w:tc>
          <w:tcPr>
            <w:tcW w:w="696" w:type="dxa"/>
          </w:tcPr>
          <w:p w14:paraId="284DEB67" w14:textId="77777777" w:rsidR="00507005" w:rsidRDefault="00246442">
            <w:pPr>
              <w:rPr>
                <w:sz w:val="20"/>
                <w:szCs w:val="20"/>
              </w:rPr>
            </w:pPr>
            <w:r>
              <w:rPr>
                <w:sz w:val="20"/>
                <w:szCs w:val="20"/>
              </w:rPr>
              <w:t>NA</w:t>
            </w:r>
          </w:p>
        </w:tc>
        <w:tc>
          <w:tcPr>
            <w:tcW w:w="696" w:type="dxa"/>
          </w:tcPr>
          <w:p w14:paraId="504C9ED1" w14:textId="77777777" w:rsidR="00507005" w:rsidRDefault="00246442">
            <w:pPr>
              <w:rPr>
                <w:sz w:val="20"/>
                <w:szCs w:val="20"/>
              </w:rPr>
            </w:pPr>
            <w:r>
              <w:rPr>
                <w:sz w:val="20"/>
                <w:szCs w:val="20"/>
              </w:rPr>
              <w:t>NA</w:t>
            </w:r>
          </w:p>
        </w:tc>
        <w:tc>
          <w:tcPr>
            <w:tcW w:w="696" w:type="dxa"/>
          </w:tcPr>
          <w:p w14:paraId="26758DF2" w14:textId="77777777" w:rsidR="00507005" w:rsidRDefault="00246442">
            <w:pPr>
              <w:rPr>
                <w:sz w:val="20"/>
                <w:szCs w:val="20"/>
              </w:rPr>
            </w:pPr>
            <w:r>
              <w:rPr>
                <w:sz w:val="20"/>
                <w:szCs w:val="20"/>
              </w:rPr>
              <w:t>8</w:t>
            </w:r>
          </w:p>
        </w:tc>
        <w:tc>
          <w:tcPr>
            <w:tcW w:w="696" w:type="dxa"/>
          </w:tcPr>
          <w:p w14:paraId="06D34479" w14:textId="77777777" w:rsidR="00507005" w:rsidRDefault="00246442">
            <w:pPr>
              <w:rPr>
                <w:sz w:val="20"/>
                <w:szCs w:val="20"/>
              </w:rPr>
            </w:pPr>
            <w:r>
              <w:rPr>
                <w:sz w:val="20"/>
                <w:szCs w:val="20"/>
              </w:rPr>
              <w:t>7</w:t>
            </w:r>
          </w:p>
        </w:tc>
        <w:tc>
          <w:tcPr>
            <w:tcW w:w="696" w:type="dxa"/>
          </w:tcPr>
          <w:p w14:paraId="71F69B57" w14:textId="77777777" w:rsidR="00507005" w:rsidRDefault="00246442">
            <w:pPr>
              <w:rPr>
                <w:sz w:val="20"/>
                <w:szCs w:val="20"/>
              </w:rPr>
            </w:pPr>
            <w:r>
              <w:rPr>
                <w:sz w:val="20"/>
                <w:szCs w:val="20"/>
              </w:rPr>
              <w:t>2</w:t>
            </w:r>
          </w:p>
        </w:tc>
        <w:tc>
          <w:tcPr>
            <w:tcW w:w="696" w:type="dxa"/>
          </w:tcPr>
          <w:p w14:paraId="1CB23A17" w14:textId="77777777" w:rsidR="00507005" w:rsidRDefault="00246442">
            <w:pPr>
              <w:rPr>
                <w:sz w:val="20"/>
                <w:szCs w:val="20"/>
              </w:rPr>
            </w:pPr>
            <w:r>
              <w:rPr>
                <w:sz w:val="20"/>
                <w:szCs w:val="20"/>
              </w:rPr>
              <w:t>1-2</w:t>
            </w:r>
          </w:p>
        </w:tc>
      </w:tr>
      <w:tr w:rsidR="00507005" w14:paraId="3CDBB2A7" w14:textId="77777777">
        <w:trPr>
          <w:trHeight w:val="300"/>
        </w:trPr>
        <w:tc>
          <w:tcPr>
            <w:tcW w:w="696" w:type="dxa"/>
          </w:tcPr>
          <w:p w14:paraId="3A1B631A" w14:textId="77777777" w:rsidR="00507005" w:rsidRDefault="00246442">
            <w:pPr>
              <w:rPr>
                <w:sz w:val="20"/>
                <w:szCs w:val="20"/>
              </w:rPr>
            </w:pPr>
            <w:r>
              <w:rPr>
                <w:sz w:val="20"/>
                <w:szCs w:val="20"/>
              </w:rPr>
              <w:t>HPN</w:t>
            </w:r>
          </w:p>
        </w:tc>
        <w:tc>
          <w:tcPr>
            <w:tcW w:w="696" w:type="dxa"/>
          </w:tcPr>
          <w:p w14:paraId="47B5A666" w14:textId="77777777" w:rsidR="00507005" w:rsidRDefault="00246442">
            <w:pPr>
              <w:rPr>
                <w:sz w:val="20"/>
                <w:szCs w:val="20"/>
              </w:rPr>
            </w:pPr>
            <w:r>
              <w:rPr>
                <w:sz w:val="20"/>
                <w:szCs w:val="20"/>
              </w:rPr>
              <w:t>NA</w:t>
            </w:r>
          </w:p>
        </w:tc>
        <w:tc>
          <w:tcPr>
            <w:tcW w:w="696" w:type="dxa"/>
          </w:tcPr>
          <w:p w14:paraId="1EBD7B9C" w14:textId="77777777" w:rsidR="00507005" w:rsidRDefault="00246442">
            <w:pPr>
              <w:rPr>
                <w:sz w:val="20"/>
                <w:szCs w:val="20"/>
              </w:rPr>
            </w:pPr>
            <w:r>
              <w:rPr>
                <w:sz w:val="20"/>
                <w:szCs w:val="20"/>
              </w:rPr>
              <w:t>NA</w:t>
            </w:r>
          </w:p>
        </w:tc>
        <w:tc>
          <w:tcPr>
            <w:tcW w:w="696" w:type="dxa"/>
          </w:tcPr>
          <w:p w14:paraId="663BE05E" w14:textId="77777777" w:rsidR="00507005" w:rsidRDefault="00246442">
            <w:pPr>
              <w:rPr>
                <w:sz w:val="20"/>
                <w:szCs w:val="20"/>
              </w:rPr>
            </w:pPr>
            <w:r>
              <w:rPr>
                <w:sz w:val="20"/>
                <w:szCs w:val="20"/>
              </w:rPr>
              <w:t>NA</w:t>
            </w:r>
          </w:p>
        </w:tc>
        <w:tc>
          <w:tcPr>
            <w:tcW w:w="696" w:type="dxa"/>
          </w:tcPr>
          <w:p w14:paraId="221B680B" w14:textId="77777777" w:rsidR="00507005" w:rsidRDefault="00246442">
            <w:pPr>
              <w:rPr>
                <w:sz w:val="20"/>
                <w:szCs w:val="20"/>
              </w:rPr>
            </w:pPr>
            <w:r>
              <w:rPr>
                <w:sz w:val="20"/>
                <w:szCs w:val="20"/>
              </w:rPr>
              <w:t>NA</w:t>
            </w:r>
          </w:p>
        </w:tc>
        <w:tc>
          <w:tcPr>
            <w:tcW w:w="696" w:type="dxa"/>
          </w:tcPr>
          <w:p w14:paraId="10732512" w14:textId="77777777" w:rsidR="00507005" w:rsidRDefault="00246442">
            <w:pPr>
              <w:rPr>
                <w:sz w:val="20"/>
                <w:szCs w:val="20"/>
              </w:rPr>
            </w:pPr>
            <w:r>
              <w:rPr>
                <w:sz w:val="20"/>
                <w:szCs w:val="20"/>
              </w:rPr>
              <w:t>NA</w:t>
            </w:r>
          </w:p>
        </w:tc>
        <w:tc>
          <w:tcPr>
            <w:tcW w:w="696" w:type="dxa"/>
          </w:tcPr>
          <w:p w14:paraId="2C61EA6C" w14:textId="77777777" w:rsidR="00507005" w:rsidRDefault="00246442">
            <w:pPr>
              <w:rPr>
                <w:sz w:val="20"/>
                <w:szCs w:val="20"/>
              </w:rPr>
            </w:pPr>
            <w:r>
              <w:rPr>
                <w:sz w:val="20"/>
                <w:szCs w:val="20"/>
              </w:rPr>
              <w:t>NA</w:t>
            </w:r>
          </w:p>
        </w:tc>
        <w:tc>
          <w:tcPr>
            <w:tcW w:w="696" w:type="dxa"/>
          </w:tcPr>
          <w:p w14:paraId="436B04A1" w14:textId="77777777" w:rsidR="00507005" w:rsidRDefault="00246442">
            <w:pPr>
              <w:rPr>
                <w:sz w:val="20"/>
                <w:szCs w:val="20"/>
              </w:rPr>
            </w:pPr>
            <w:r>
              <w:rPr>
                <w:sz w:val="20"/>
                <w:szCs w:val="20"/>
              </w:rPr>
              <w:t>NA</w:t>
            </w:r>
          </w:p>
        </w:tc>
        <w:tc>
          <w:tcPr>
            <w:tcW w:w="696" w:type="dxa"/>
          </w:tcPr>
          <w:p w14:paraId="7B9D74B1" w14:textId="77777777" w:rsidR="00507005" w:rsidRDefault="00246442">
            <w:pPr>
              <w:rPr>
                <w:sz w:val="20"/>
                <w:szCs w:val="20"/>
              </w:rPr>
            </w:pPr>
            <w:r>
              <w:rPr>
                <w:sz w:val="20"/>
                <w:szCs w:val="20"/>
              </w:rPr>
              <w:t>NA</w:t>
            </w:r>
          </w:p>
        </w:tc>
        <w:tc>
          <w:tcPr>
            <w:tcW w:w="696" w:type="dxa"/>
          </w:tcPr>
          <w:p w14:paraId="6292B331" w14:textId="77777777" w:rsidR="00507005" w:rsidRDefault="00246442">
            <w:pPr>
              <w:rPr>
                <w:sz w:val="20"/>
                <w:szCs w:val="20"/>
              </w:rPr>
            </w:pPr>
            <w:r>
              <w:rPr>
                <w:sz w:val="20"/>
                <w:szCs w:val="20"/>
              </w:rPr>
              <w:t>NA</w:t>
            </w:r>
          </w:p>
        </w:tc>
        <w:tc>
          <w:tcPr>
            <w:tcW w:w="696" w:type="dxa"/>
          </w:tcPr>
          <w:p w14:paraId="30F1599C" w14:textId="77777777" w:rsidR="00507005" w:rsidRDefault="00246442">
            <w:pPr>
              <w:rPr>
                <w:sz w:val="20"/>
                <w:szCs w:val="20"/>
              </w:rPr>
            </w:pPr>
            <w:r>
              <w:rPr>
                <w:sz w:val="20"/>
                <w:szCs w:val="20"/>
              </w:rPr>
              <w:t>NA</w:t>
            </w:r>
          </w:p>
        </w:tc>
        <w:tc>
          <w:tcPr>
            <w:tcW w:w="696" w:type="dxa"/>
          </w:tcPr>
          <w:p w14:paraId="36078459" w14:textId="77777777" w:rsidR="00507005" w:rsidRDefault="00246442">
            <w:pPr>
              <w:rPr>
                <w:sz w:val="20"/>
                <w:szCs w:val="20"/>
              </w:rPr>
            </w:pPr>
            <w:r>
              <w:rPr>
                <w:sz w:val="20"/>
                <w:szCs w:val="20"/>
              </w:rPr>
              <w:t>NA</w:t>
            </w:r>
          </w:p>
        </w:tc>
        <w:tc>
          <w:tcPr>
            <w:tcW w:w="696" w:type="dxa"/>
          </w:tcPr>
          <w:p w14:paraId="596D1988" w14:textId="77777777" w:rsidR="00507005" w:rsidRDefault="00246442">
            <w:pPr>
              <w:rPr>
                <w:sz w:val="20"/>
                <w:szCs w:val="20"/>
              </w:rPr>
            </w:pPr>
            <w:r>
              <w:rPr>
                <w:sz w:val="20"/>
                <w:szCs w:val="20"/>
              </w:rPr>
              <w:t>NA</w:t>
            </w:r>
          </w:p>
        </w:tc>
        <w:tc>
          <w:tcPr>
            <w:tcW w:w="696" w:type="dxa"/>
          </w:tcPr>
          <w:p w14:paraId="49795005" w14:textId="77777777" w:rsidR="00507005" w:rsidRDefault="00246442">
            <w:pPr>
              <w:rPr>
                <w:sz w:val="20"/>
                <w:szCs w:val="20"/>
              </w:rPr>
            </w:pPr>
            <w:r>
              <w:rPr>
                <w:sz w:val="20"/>
                <w:szCs w:val="20"/>
              </w:rPr>
              <w:t>NA</w:t>
            </w:r>
          </w:p>
        </w:tc>
        <w:tc>
          <w:tcPr>
            <w:tcW w:w="696" w:type="dxa"/>
          </w:tcPr>
          <w:p w14:paraId="4DFFB2F2" w14:textId="77777777" w:rsidR="00507005" w:rsidRDefault="00246442">
            <w:pPr>
              <w:rPr>
                <w:sz w:val="20"/>
                <w:szCs w:val="20"/>
              </w:rPr>
            </w:pPr>
            <w:r>
              <w:rPr>
                <w:sz w:val="20"/>
                <w:szCs w:val="20"/>
              </w:rPr>
              <w:t>NA</w:t>
            </w:r>
          </w:p>
        </w:tc>
        <w:tc>
          <w:tcPr>
            <w:tcW w:w="696" w:type="dxa"/>
          </w:tcPr>
          <w:p w14:paraId="6580D3AA" w14:textId="77777777" w:rsidR="00507005" w:rsidRDefault="00246442">
            <w:pPr>
              <w:rPr>
                <w:sz w:val="20"/>
                <w:szCs w:val="20"/>
              </w:rPr>
            </w:pPr>
            <w:r>
              <w:rPr>
                <w:sz w:val="20"/>
                <w:szCs w:val="20"/>
              </w:rPr>
              <w:t>NA</w:t>
            </w:r>
          </w:p>
        </w:tc>
        <w:tc>
          <w:tcPr>
            <w:tcW w:w="696" w:type="dxa"/>
          </w:tcPr>
          <w:p w14:paraId="1A45143A" w14:textId="77777777" w:rsidR="00507005" w:rsidRDefault="00246442">
            <w:pPr>
              <w:rPr>
                <w:sz w:val="20"/>
                <w:szCs w:val="20"/>
              </w:rPr>
            </w:pPr>
            <w:r>
              <w:rPr>
                <w:sz w:val="20"/>
                <w:szCs w:val="20"/>
              </w:rPr>
              <w:t>NA</w:t>
            </w:r>
          </w:p>
        </w:tc>
        <w:tc>
          <w:tcPr>
            <w:tcW w:w="696" w:type="dxa"/>
          </w:tcPr>
          <w:p w14:paraId="6725A506" w14:textId="77777777" w:rsidR="00507005" w:rsidRDefault="00246442">
            <w:pPr>
              <w:rPr>
                <w:sz w:val="20"/>
                <w:szCs w:val="20"/>
              </w:rPr>
            </w:pPr>
            <w:r>
              <w:rPr>
                <w:sz w:val="20"/>
                <w:szCs w:val="20"/>
              </w:rPr>
              <w:t>8</w:t>
            </w:r>
          </w:p>
        </w:tc>
        <w:tc>
          <w:tcPr>
            <w:tcW w:w="696" w:type="dxa"/>
          </w:tcPr>
          <w:p w14:paraId="2A38BA9C" w14:textId="77777777" w:rsidR="00507005" w:rsidRDefault="00246442">
            <w:pPr>
              <w:rPr>
                <w:sz w:val="20"/>
                <w:szCs w:val="20"/>
              </w:rPr>
            </w:pPr>
            <w:r>
              <w:rPr>
                <w:sz w:val="20"/>
                <w:szCs w:val="20"/>
              </w:rPr>
              <w:t>7</w:t>
            </w:r>
          </w:p>
        </w:tc>
        <w:tc>
          <w:tcPr>
            <w:tcW w:w="696" w:type="dxa"/>
          </w:tcPr>
          <w:p w14:paraId="5D5BCDEF" w14:textId="77777777" w:rsidR="00507005" w:rsidRDefault="00246442">
            <w:pPr>
              <w:rPr>
                <w:sz w:val="20"/>
                <w:szCs w:val="20"/>
              </w:rPr>
            </w:pPr>
            <w:r>
              <w:rPr>
                <w:sz w:val="20"/>
                <w:szCs w:val="20"/>
              </w:rPr>
              <w:t>4</w:t>
            </w:r>
          </w:p>
        </w:tc>
        <w:tc>
          <w:tcPr>
            <w:tcW w:w="696" w:type="dxa"/>
          </w:tcPr>
          <w:p w14:paraId="25F82CCE" w14:textId="77777777" w:rsidR="00507005" w:rsidRDefault="00246442">
            <w:pPr>
              <w:rPr>
                <w:sz w:val="20"/>
                <w:szCs w:val="20"/>
              </w:rPr>
            </w:pPr>
            <w:r>
              <w:rPr>
                <w:sz w:val="20"/>
                <w:szCs w:val="20"/>
              </w:rPr>
              <w:t>1-2</w:t>
            </w:r>
          </w:p>
        </w:tc>
      </w:tr>
    </w:tbl>
    <w:p w14:paraId="53618603" w14:textId="77777777" w:rsidR="00507005" w:rsidRDefault="00507005">
      <w:pPr>
        <w:rPr>
          <w:sz w:val="20"/>
          <w:szCs w:val="20"/>
        </w:rPr>
        <w:sectPr w:rsidR="00507005">
          <w:pgSz w:w="15840" w:h="12240" w:orient="landscape"/>
          <w:pgMar w:top="720" w:right="720" w:bottom="720" w:left="720" w:header="720" w:footer="720" w:gutter="0"/>
          <w:cols w:space="720"/>
        </w:sectPr>
      </w:pPr>
    </w:p>
    <w:p w14:paraId="5F5EF6A8" w14:textId="77777777" w:rsidR="00507005" w:rsidRDefault="00246442">
      <w:pPr>
        <w:rPr>
          <w:sz w:val="20"/>
          <w:szCs w:val="20"/>
        </w:rPr>
      </w:pPr>
      <w:r>
        <w:rPr>
          <w:sz w:val="20"/>
          <w:szCs w:val="20"/>
        </w:rPr>
        <w:lastRenderedPageBreak/>
        <w:t xml:space="preserve">The number of trap nights (days deployed) differed across sampling bouts and is summarized below.  Note that </w:t>
      </w:r>
      <w:proofErr w:type="spellStart"/>
      <w:r>
        <w:rPr>
          <w:sz w:val="20"/>
          <w:szCs w:val="20"/>
        </w:rPr>
        <w:t>SampleBout</w:t>
      </w:r>
      <w:proofErr w:type="spellEnd"/>
      <w:r>
        <w:rPr>
          <w:sz w:val="20"/>
          <w:szCs w:val="20"/>
        </w:rPr>
        <w:t xml:space="preserve"> is sequential and doesn’t indicate sampling at the same time of year across years. </w:t>
      </w:r>
    </w:p>
    <w:tbl>
      <w:tblPr>
        <w:tblStyle w:val="ac"/>
        <w:tblW w:w="7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1"/>
        <w:gridCol w:w="1217"/>
        <w:gridCol w:w="1217"/>
        <w:gridCol w:w="1217"/>
        <w:gridCol w:w="1217"/>
        <w:gridCol w:w="1217"/>
      </w:tblGrid>
      <w:tr w:rsidR="00507005" w14:paraId="5AACB450" w14:textId="77777777">
        <w:trPr>
          <w:trHeight w:val="300"/>
        </w:trPr>
        <w:tc>
          <w:tcPr>
            <w:tcW w:w="1201" w:type="dxa"/>
          </w:tcPr>
          <w:p w14:paraId="59297581" w14:textId="77777777" w:rsidR="00507005" w:rsidRDefault="00246442">
            <w:pPr>
              <w:rPr>
                <w:sz w:val="20"/>
                <w:szCs w:val="20"/>
              </w:rPr>
            </w:pPr>
            <w:proofErr w:type="spellStart"/>
            <w:r>
              <w:rPr>
                <w:sz w:val="20"/>
                <w:szCs w:val="20"/>
              </w:rPr>
              <w:t>SampleBout</w:t>
            </w:r>
            <w:proofErr w:type="spellEnd"/>
          </w:p>
        </w:tc>
        <w:tc>
          <w:tcPr>
            <w:tcW w:w="1217" w:type="dxa"/>
          </w:tcPr>
          <w:p w14:paraId="268DB3FA" w14:textId="77777777" w:rsidR="00507005" w:rsidRDefault="00246442">
            <w:pPr>
              <w:rPr>
                <w:sz w:val="20"/>
                <w:szCs w:val="20"/>
              </w:rPr>
            </w:pPr>
            <w:r>
              <w:rPr>
                <w:sz w:val="20"/>
                <w:szCs w:val="20"/>
              </w:rPr>
              <w:t>2013 Deployment Length (Days)</w:t>
            </w:r>
          </w:p>
        </w:tc>
        <w:tc>
          <w:tcPr>
            <w:tcW w:w="1217" w:type="dxa"/>
          </w:tcPr>
          <w:p w14:paraId="253E36B1" w14:textId="77777777" w:rsidR="00507005" w:rsidRDefault="00246442">
            <w:pPr>
              <w:rPr>
                <w:sz w:val="20"/>
                <w:szCs w:val="20"/>
              </w:rPr>
            </w:pPr>
            <w:r>
              <w:rPr>
                <w:sz w:val="20"/>
                <w:szCs w:val="20"/>
              </w:rPr>
              <w:t>2014 Deployment Length (Days)</w:t>
            </w:r>
          </w:p>
        </w:tc>
        <w:tc>
          <w:tcPr>
            <w:tcW w:w="1217" w:type="dxa"/>
          </w:tcPr>
          <w:p w14:paraId="5EC4F8F8" w14:textId="77777777" w:rsidR="00507005" w:rsidRDefault="00246442">
            <w:pPr>
              <w:rPr>
                <w:sz w:val="20"/>
                <w:szCs w:val="20"/>
              </w:rPr>
            </w:pPr>
            <w:r>
              <w:rPr>
                <w:sz w:val="20"/>
                <w:szCs w:val="20"/>
              </w:rPr>
              <w:t>2015 Deployment Length (Days)</w:t>
            </w:r>
          </w:p>
        </w:tc>
        <w:tc>
          <w:tcPr>
            <w:tcW w:w="1217" w:type="dxa"/>
          </w:tcPr>
          <w:p w14:paraId="459025AC" w14:textId="77777777" w:rsidR="00507005" w:rsidRDefault="00246442">
            <w:pPr>
              <w:rPr>
                <w:sz w:val="20"/>
                <w:szCs w:val="20"/>
              </w:rPr>
            </w:pPr>
            <w:r>
              <w:rPr>
                <w:sz w:val="20"/>
                <w:szCs w:val="20"/>
              </w:rPr>
              <w:t>2016 Deployment Length (Days)</w:t>
            </w:r>
          </w:p>
        </w:tc>
        <w:tc>
          <w:tcPr>
            <w:tcW w:w="1217" w:type="dxa"/>
          </w:tcPr>
          <w:p w14:paraId="460220AF" w14:textId="77777777" w:rsidR="00507005" w:rsidRDefault="00246442">
            <w:pPr>
              <w:rPr>
                <w:sz w:val="20"/>
                <w:szCs w:val="20"/>
              </w:rPr>
            </w:pPr>
            <w:r>
              <w:rPr>
                <w:sz w:val="20"/>
                <w:szCs w:val="20"/>
              </w:rPr>
              <w:t>2017 Deployment Length (Days)</w:t>
            </w:r>
          </w:p>
        </w:tc>
      </w:tr>
      <w:tr w:rsidR="00507005" w14:paraId="4934B62E" w14:textId="77777777">
        <w:trPr>
          <w:trHeight w:val="300"/>
        </w:trPr>
        <w:tc>
          <w:tcPr>
            <w:tcW w:w="1201" w:type="dxa"/>
          </w:tcPr>
          <w:p w14:paraId="2E8E39A1" w14:textId="77777777" w:rsidR="00507005" w:rsidRDefault="00246442">
            <w:pPr>
              <w:rPr>
                <w:sz w:val="20"/>
                <w:szCs w:val="20"/>
              </w:rPr>
            </w:pPr>
            <w:r>
              <w:rPr>
                <w:sz w:val="20"/>
                <w:szCs w:val="20"/>
              </w:rPr>
              <w:t>1</w:t>
            </w:r>
          </w:p>
        </w:tc>
        <w:tc>
          <w:tcPr>
            <w:tcW w:w="1217" w:type="dxa"/>
          </w:tcPr>
          <w:p w14:paraId="2145A3CA" w14:textId="77777777" w:rsidR="00507005" w:rsidRDefault="00246442">
            <w:pPr>
              <w:rPr>
                <w:sz w:val="20"/>
                <w:szCs w:val="20"/>
              </w:rPr>
            </w:pPr>
            <w:r>
              <w:rPr>
                <w:sz w:val="20"/>
                <w:szCs w:val="20"/>
              </w:rPr>
              <w:t>2</w:t>
            </w:r>
          </w:p>
        </w:tc>
        <w:tc>
          <w:tcPr>
            <w:tcW w:w="1217" w:type="dxa"/>
          </w:tcPr>
          <w:p w14:paraId="07A94F1B" w14:textId="77777777" w:rsidR="00507005" w:rsidRDefault="00246442">
            <w:pPr>
              <w:rPr>
                <w:sz w:val="20"/>
                <w:szCs w:val="20"/>
              </w:rPr>
            </w:pPr>
            <w:r>
              <w:rPr>
                <w:sz w:val="20"/>
                <w:szCs w:val="20"/>
              </w:rPr>
              <w:t>1</w:t>
            </w:r>
          </w:p>
        </w:tc>
        <w:tc>
          <w:tcPr>
            <w:tcW w:w="1217" w:type="dxa"/>
          </w:tcPr>
          <w:p w14:paraId="054C86AB" w14:textId="77777777" w:rsidR="00507005" w:rsidRDefault="00246442">
            <w:pPr>
              <w:rPr>
                <w:sz w:val="20"/>
                <w:szCs w:val="20"/>
              </w:rPr>
            </w:pPr>
            <w:r>
              <w:rPr>
                <w:sz w:val="20"/>
                <w:szCs w:val="20"/>
              </w:rPr>
              <w:t>2</w:t>
            </w:r>
          </w:p>
        </w:tc>
        <w:tc>
          <w:tcPr>
            <w:tcW w:w="1217" w:type="dxa"/>
          </w:tcPr>
          <w:p w14:paraId="63D70903" w14:textId="77777777" w:rsidR="00507005" w:rsidRDefault="00246442">
            <w:pPr>
              <w:rPr>
                <w:sz w:val="20"/>
                <w:szCs w:val="20"/>
              </w:rPr>
            </w:pPr>
            <w:r>
              <w:rPr>
                <w:sz w:val="20"/>
                <w:szCs w:val="20"/>
              </w:rPr>
              <w:t>2</w:t>
            </w:r>
          </w:p>
        </w:tc>
        <w:tc>
          <w:tcPr>
            <w:tcW w:w="1217" w:type="dxa"/>
          </w:tcPr>
          <w:p w14:paraId="4B81AF73" w14:textId="77777777" w:rsidR="00507005" w:rsidRDefault="00246442">
            <w:pPr>
              <w:rPr>
                <w:sz w:val="20"/>
                <w:szCs w:val="20"/>
              </w:rPr>
            </w:pPr>
            <w:r>
              <w:rPr>
                <w:sz w:val="20"/>
                <w:szCs w:val="20"/>
              </w:rPr>
              <w:t>2 *</w:t>
            </w:r>
          </w:p>
        </w:tc>
      </w:tr>
      <w:tr w:rsidR="00507005" w14:paraId="4A62E752" w14:textId="77777777">
        <w:trPr>
          <w:trHeight w:val="300"/>
        </w:trPr>
        <w:tc>
          <w:tcPr>
            <w:tcW w:w="1201" w:type="dxa"/>
          </w:tcPr>
          <w:p w14:paraId="063DCFAB" w14:textId="77777777" w:rsidR="00507005" w:rsidRDefault="00246442">
            <w:pPr>
              <w:rPr>
                <w:sz w:val="20"/>
                <w:szCs w:val="20"/>
              </w:rPr>
            </w:pPr>
            <w:r>
              <w:rPr>
                <w:sz w:val="20"/>
                <w:szCs w:val="20"/>
              </w:rPr>
              <w:t>2</w:t>
            </w:r>
          </w:p>
        </w:tc>
        <w:tc>
          <w:tcPr>
            <w:tcW w:w="1217" w:type="dxa"/>
          </w:tcPr>
          <w:p w14:paraId="0C547524" w14:textId="77777777" w:rsidR="00507005" w:rsidRDefault="00246442">
            <w:pPr>
              <w:rPr>
                <w:sz w:val="20"/>
                <w:szCs w:val="20"/>
              </w:rPr>
            </w:pPr>
            <w:r>
              <w:rPr>
                <w:sz w:val="20"/>
                <w:szCs w:val="20"/>
              </w:rPr>
              <w:t>2</w:t>
            </w:r>
          </w:p>
        </w:tc>
        <w:tc>
          <w:tcPr>
            <w:tcW w:w="1217" w:type="dxa"/>
          </w:tcPr>
          <w:p w14:paraId="1F1EAB64" w14:textId="77777777" w:rsidR="00507005" w:rsidRDefault="00246442">
            <w:pPr>
              <w:rPr>
                <w:sz w:val="20"/>
                <w:szCs w:val="20"/>
              </w:rPr>
            </w:pPr>
            <w:r>
              <w:rPr>
                <w:sz w:val="20"/>
                <w:szCs w:val="20"/>
              </w:rPr>
              <w:t>2</w:t>
            </w:r>
          </w:p>
        </w:tc>
        <w:tc>
          <w:tcPr>
            <w:tcW w:w="1217" w:type="dxa"/>
          </w:tcPr>
          <w:p w14:paraId="76A1CF7A" w14:textId="77777777" w:rsidR="00507005" w:rsidRDefault="00246442">
            <w:pPr>
              <w:rPr>
                <w:sz w:val="20"/>
                <w:szCs w:val="20"/>
              </w:rPr>
            </w:pPr>
            <w:r>
              <w:rPr>
                <w:sz w:val="20"/>
                <w:szCs w:val="20"/>
              </w:rPr>
              <w:t>2</w:t>
            </w:r>
          </w:p>
        </w:tc>
        <w:tc>
          <w:tcPr>
            <w:tcW w:w="1217" w:type="dxa"/>
          </w:tcPr>
          <w:p w14:paraId="38A16558" w14:textId="77777777" w:rsidR="00507005" w:rsidRDefault="00246442">
            <w:pPr>
              <w:rPr>
                <w:sz w:val="20"/>
                <w:szCs w:val="20"/>
              </w:rPr>
            </w:pPr>
            <w:r>
              <w:rPr>
                <w:sz w:val="20"/>
                <w:szCs w:val="20"/>
              </w:rPr>
              <w:t>2</w:t>
            </w:r>
          </w:p>
        </w:tc>
        <w:tc>
          <w:tcPr>
            <w:tcW w:w="1217" w:type="dxa"/>
          </w:tcPr>
          <w:p w14:paraId="22B9BBB6" w14:textId="77777777" w:rsidR="00507005" w:rsidRDefault="00246442">
            <w:pPr>
              <w:rPr>
                <w:sz w:val="20"/>
                <w:szCs w:val="20"/>
              </w:rPr>
            </w:pPr>
            <w:r>
              <w:rPr>
                <w:sz w:val="20"/>
                <w:szCs w:val="20"/>
              </w:rPr>
              <w:t>1</w:t>
            </w:r>
          </w:p>
        </w:tc>
      </w:tr>
      <w:tr w:rsidR="00507005" w14:paraId="2515FE63" w14:textId="77777777">
        <w:trPr>
          <w:trHeight w:val="300"/>
        </w:trPr>
        <w:tc>
          <w:tcPr>
            <w:tcW w:w="1201" w:type="dxa"/>
          </w:tcPr>
          <w:p w14:paraId="4F510317" w14:textId="77777777" w:rsidR="00507005" w:rsidRDefault="00246442">
            <w:pPr>
              <w:rPr>
                <w:sz w:val="20"/>
                <w:szCs w:val="20"/>
              </w:rPr>
            </w:pPr>
            <w:r>
              <w:rPr>
                <w:sz w:val="20"/>
                <w:szCs w:val="20"/>
              </w:rPr>
              <w:t>3</w:t>
            </w:r>
          </w:p>
        </w:tc>
        <w:tc>
          <w:tcPr>
            <w:tcW w:w="1217" w:type="dxa"/>
          </w:tcPr>
          <w:p w14:paraId="71F05C13" w14:textId="77777777" w:rsidR="00507005" w:rsidRDefault="00246442">
            <w:pPr>
              <w:rPr>
                <w:sz w:val="20"/>
                <w:szCs w:val="20"/>
              </w:rPr>
            </w:pPr>
            <w:r>
              <w:rPr>
                <w:sz w:val="20"/>
                <w:szCs w:val="20"/>
              </w:rPr>
              <w:t>2</w:t>
            </w:r>
          </w:p>
        </w:tc>
        <w:tc>
          <w:tcPr>
            <w:tcW w:w="1217" w:type="dxa"/>
          </w:tcPr>
          <w:p w14:paraId="2D093320" w14:textId="77777777" w:rsidR="00507005" w:rsidRDefault="00246442">
            <w:pPr>
              <w:rPr>
                <w:sz w:val="20"/>
                <w:szCs w:val="20"/>
              </w:rPr>
            </w:pPr>
            <w:r>
              <w:rPr>
                <w:sz w:val="20"/>
                <w:szCs w:val="20"/>
              </w:rPr>
              <w:t>2</w:t>
            </w:r>
          </w:p>
        </w:tc>
        <w:tc>
          <w:tcPr>
            <w:tcW w:w="1217" w:type="dxa"/>
          </w:tcPr>
          <w:p w14:paraId="54FB0D98" w14:textId="77777777" w:rsidR="00507005" w:rsidRDefault="00246442">
            <w:pPr>
              <w:rPr>
                <w:sz w:val="20"/>
                <w:szCs w:val="20"/>
              </w:rPr>
            </w:pPr>
            <w:r>
              <w:rPr>
                <w:sz w:val="20"/>
                <w:szCs w:val="20"/>
              </w:rPr>
              <w:t>2</w:t>
            </w:r>
          </w:p>
        </w:tc>
        <w:tc>
          <w:tcPr>
            <w:tcW w:w="1217" w:type="dxa"/>
          </w:tcPr>
          <w:p w14:paraId="3E45582F" w14:textId="77777777" w:rsidR="00507005" w:rsidRDefault="00246442">
            <w:pPr>
              <w:rPr>
                <w:sz w:val="20"/>
                <w:szCs w:val="20"/>
              </w:rPr>
            </w:pPr>
            <w:r>
              <w:rPr>
                <w:sz w:val="20"/>
                <w:szCs w:val="20"/>
              </w:rPr>
              <w:t>2</w:t>
            </w:r>
          </w:p>
        </w:tc>
        <w:tc>
          <w:tcPr>
            <w:tcW w:w="1217" w:type="dxa"/>
          </w:tcPr>
          <w:p w14:paraId="0554E65C" w14:textId="77777777" w:rsidR="00507005" w:rsidRDefault="00246442">
            <w:pPr>
              <w:rPr>
                <w:sz w:val="20"/>
                <w:szCs w:val="20"/>
              </w:rPr>
            </w:pPr>
            <w:r>
              <w:rPr>
                <w:sz w:val="20"/>
                <w:szCs w:val="20"/>
              </w:rPr>
              <w:t>1</w:t>
            </w:r>
          </w:p>
        </w:tc>
      </w:tr>
      <w:tr w:rsidR="00507005" w14:paraId="03E23E45" w14:textId="77777777">
        <w:trPr>
          <w:trHeight w:val="300"/>
        </w:trPr>
        <w:tc>
          <w:tcPr>
            <w:tcW w:w="1201" w:type="dxa"/>
          </w:tcPr>
          <w:p w14:paraId="57CCE0D3" w14:textId="77777777" w:rsidR="00507005" w:rsidRDefault="00246442">
            <w:pPr>
              <w:rPr>
                <w:sz w:val="20"/>
                <w:szCs w:val="20"/>
              </w:rPr>
            </w:pPr>
            <w:r>
              <w:rPr>
                <w:sz w:val="20"/>
                <w:szCs w:val="20"/>
              </w:rPr>
              <w:t>4</w:t>
            </w:r>
          </w:p>
        </w:tc>
        <w:tc>
          <w:tcPr>
            <w:tcW w:w="1217" w:type="dxa"/>
          </w:tcPr>
          <w:p w14:paraId="69D9D5B7" w14:textId="77777777" w:rsidR="00507005" w:rsidRDefault="00246442">
            <w:pPr>
              <w:rPr>
                <w:sz w:val="20"/>
                <w:szCs w:val="20"/>
              </w:rPr>
            </w:pPr>
            <w:r>
              <w:rPr>
                <w:sz w:val="20"/>
                <w:szCs w:val="20"/>
              </w:rPr>
              <w:t>2</w:t>
            </w:r>
          </w:p>
        </w:tc>
        <w:tc>
          <w:tcPr>
            <w:tcW w:w="1217" w:type="dxa"/>
          </w:tcPr>
          <w:p w14:paraId="64E8D03A" w14:textId="77777777" w:rsidR="00507005" w:rsidRDefault="00246442">
            <w:pPr>
              <w:rPr>
                <w:sz w:val="20"/>
                <w:szCs w:val="20"/>
              </w:rPr>
            </w:pPr>
            <w:r>
              <w:rPr>
                <w:sz w:val="20"/>
                <w:szCs w:val="20"/>
              </w:rPr>
              <w:t>2</w:t>
            </w:r>
          </w:p>
        </w:tc>
        <w:tc>
          <w:tcPr>
            <w:tcW w:w="1217" w:type="dxa"/>
          </w:tcPr>
          <w:p w14:paraId="52893FD9" w14:textId="77777777" w:rsidR="00507005" w:rsidRDefault="00246442">
            <w:pPr>
              <w:rPr>
                <w:sz w:val="20"/>
                <w:szCs w:val="20"/>
              </w:rPr>
            </w:pPr>
            <w:r>
              <w:rPr>
                <w:sz w:val="20"/>
                <w:szCs w:val="20"/>
              </w:rPr>
              <w:t>2</w:t>
            </w:r>
          </w:p>
        </w:tc>
        <w:tc>
          <w:tcPr>
            <w:tcW w:w="1217" w:type="dxa"/>
          </w:tcPr>
          <w:p w14:paraId="76634E8E" w14:textId="77777777" w:rsidR="00507005" w:rsidRDefault="00246442">
            <w:pPr>
              <w:rPr>
                <w:sz w:val="20"/>
                <w:szCs w:val="20"/>
              </w:rPr>
            </w:pPr>
            <w:r>
              <w:rPr>
                <w:sz w:val="20"/>
                <w:szCs w:val="20"/>
              </w:rPr>
              <w:t>2</w:t>
            </w:r>
          </w:p>
        </w:tc>
        <w:tc>
          <w:tcPr>
            <w:tcW w:w="1217" w:type="dxa"/>
          </w:tcPr>
          <w:p w14:paraId="5AC99EE9" w14:textId="77777777" w:rsidR="00507005" w:rsidRDefault="00246442">
            <w:pPr>
              <w:rPr>
                <w:sz w:val="20"/>
                <w:szCs w:val="20"/>
              </w:rPr>
            </w:pPr>
            <w:r>
              <w:rPr>
                <w:sz w:val="20"/>
                <w:szCs w:val="20"/>
              </w:rPr>
              <w:t>1</w:t>
            </w:r>
          </w:p>
        </w:tc>
      </w:tr>
      <w:tr w:rsidR="00507005" w14:paraId="78C44146" w14:textId="77777777">
        <w:trPr>
          <w:trHeight w:val="300"/>
        </w:trPr>
        <w:tc>
          <w:tcPr>
            <w:tcW w:w="1201" w:type="dxa"/>
          </w:tcPr>
          <w:p w14:paraId="197B8694" w14:textId="77777777" w:rsidR="00507005" w:rsidRDefault="00246442">
            <w:pPr>
              <w:rPr>
                <w:sz w:val="20"/>
                <w:szCs w:val="20"/>
              </w:rPr>
            </w:pPr>
            <w:r>
              <w:rPr>
                <w:sz w:val="20"/>
                <w:szCs w:val="20"/>
              </w:rPr>
              <w:t>5</w:t>
            </w:r>
          </w:p>
        </w:tc>
        <w:tc>
          <w:tcPr>
            <w:tcW w:w="1217" w:type="dxa"/>
          </w:tcPr>
          <w:p w14:paraId="32E6A75F" w14:textId="77777777" w:rsidR="00507005" w:rsidRDefault="00246442">
            <w:pPr>
              <w:rPr>
                <w:sz w:val="20"/>
                <w:szCs w:val="20"/>
              </w:rPr>
            </w:pPr>
            <w:r>
              <w:rPr>
                <w:sz w:val="20"/>
                <w:szCs w:val="20"/>
              </w:rPr>
              <w:t>2</w:t>
            </w:r>
          </w:p>
        </w:tc>
        <w:tc>
          <w:tcPr>
            <w:tcW w:w="1217" w:type="dxa"/>
          </w:tcPr>
          <w:p w14:paraId="55AFA58D" w14:textId="77777777" w:rsidR="00507005" w:rsidRDefault="00246442">
            <w:pPr>
              <w:rPr>
                <w:sz w:val="20"/>
                <w:szCs w:val="20"/>
              </w:rPr>
            </w:pPr>
            <w:r>
              <w:rPr>
                <w:sz w:val="20"/>
                <w:szCs w:val="20"/>
              </w:rPr>
              <w:t>2</w:t>
            </w:r>
          </w:p>
        </w:tc>
        <w:tc>
          <w:tcPr>
            <w:tcW w:w="1217" w:type="dxa"/>
          </w:tcPr>
          <w:p w14:paraId="4E6EFB59" w14:textId="77777777" w:rsidR="00507005" w:rsidRDefault="00246442">
            <w:pPr>
              <w:rPr>
                <w:sz w:val="20"/>
                <w:szCs w:val="20"/>
              </w:rPr>
            </w:pPr>
            <w:r>
              <w:rPr>
                <w:sz w:val="20"/>
                <w:szCs w:val="20"/>
              </w:rPr>
              <w:t>1</w:t>
            </w:r>
          </w:p>
        </w:tc>
        <w:tc>
          <w:tcPr>
            <w:tcW w:w="1217" w:type="dxa"/>
          </w:tcPr>
          <w:p w14:paraId="12AD591B" w14:textId="77777777" w:rsidR="00507005" w:rsidRDefault="00246442">
            <w:pPr>
              <w:rPr>
                <w:sz w:val="20"/>
                <w:szCs w:val="20"/>
              </w:rPr>
            </w:pPr>
            <w:r>
              <w:rPr>
                <w:sz w:val="20"/>
                <w:szCs w:val="20"/>
              </w:rPr>
              <w:t>2</w:t>
            </w:r>
          </w:p>
        </w:tc>
        <w:tc>
          <w:tcPr>
            <w:tcW w:w="1217" w:type="dxa"/>
          </w:tcPr>
          <w:p w14:paraId="1F401722" w14:textId="77777777" w:rsidR="00507005" w:rsidRDefault="00246442">
            <w:pPr>
              <w:rPr>
                <w:sz w:val="20"/>
                <w:szCs w:val="20"/>
              </w:rPr>
            </w:pPr>
            <w:r>
              <w:rPr>
                <w:sz w:val="20"/>
                <w:szCs w:val="20"/>
              </w:rPr>
              <w:t>1</w:t>
            </w:r>
          </w:p>
        </w:tc>
      </w:tr>
      <w:tr w:rsidR="00507005" w14:paraId="5F4CE773" w14:textId="77777777">
        <w:trPr>
          <w:trHeight w:val="300"/>
        </w:trPr>
        <w:tc>
          <w:tcPr>
            <w:tcW w:w="1201" w:type="dxa"/>
          </w:tcPr>
          <w:p w14:paraId="1C09170A" w14:textId="77777777" w:rsidR="00507005" w:rsidRDefault="00246442">
            <w:pPr>
              <w:rPr>
                <w:sz w:val="20"/>
                <w:szCs w:val="20"/>
              </w:rPr>
            </w:pPr>
            <w:r>
              <w:rPr>
                <w:sz w:val="20"/>
                <w:szCs w:val="20"/>
              </w:rPr>
              <w:t>6</w:t>
            </w:r>
          </w:p>
        </w:tc>
        <w:tc>
          <w:tcPr>
            <w:tcW w:w="1217" w:type="dxa"/>
          </w:tcPr>
          <w:p w14:paraId="23C590CF" w14:textId="77777777" w:rsidR="00507005" w:rsidRDefault="00246442">
            <w:pPr>
              <w:rPr>
                <w:sz w:val="20"/>
                <w:szCs w:val="20"/>
              </w:rPr>
            </w:pPr>
            <w:r>
              <w:rPr>
                <w:sz w:val="20"/>
                <w:szCs w:val="20"/>
              </w:rPr>
              <w:t>2</w:t>
            </w:r>
          </w:p>
        </w:tc>
        <w:tc>
          <w:tcPr>
            <w:tcW w:w="1217" w:type="dxa"/>
          </w:tcPr>
          <w:p w14:paraId="6D51152F" w14:textId="77777777" w:rsidR="00507005" w:rsidRDefault="00246442">
            <w:pPr>
              <w:rPr>
                <w:sz w:val="20"/>
                <w:szCs w:val="20"/>
              </w:rPr>
            </w:pPr>
            <w:r>
              <w:rPr>
                <w:sz w:val="20"/>
                <w:szCs w:val="20"/>
              </w:rPr>
              <w:t>2</w:t>
            </w:r>
          </w:p>
        </w:tc>
        <w:tc>
          <w:tcPr>
            <w:tcW w:w="1217" w:type="dxa"/>
          </w:tcPr>
          <w:p w14:paraId="5AA6B0EC" w14:textId="77777777" w:rsidR="00507005" w:rsidRDefault="00246442">
            <w:pPr>
              <w:rPr>
                <w:sz w:val="20"/>
                <w:szCs w:val="20"/>
              </w:rPr>
            </w:pPr>
            <w:r>
              <w:rPr>
                <w:sz w:val="20"/>
                <w:szCs w:val="20"/>
              </w:rPr>
              <w:t>2</w:t>
            </w:r>
          </w:p>
        </w:tc>
        <w:tc>
          <w:tcPr>
            <w:tcW w:w="1217" w:type="dxa"/>
          </w:tcPr>
          <w:p w14:paraId="47DE2985" w14:textId="77777777" w:rsidR="00507005" w:rsidRDefault="00246442">
            <w:pPr>
              <w:rPr>
                <w:sz w:val="20"/>
                <w:szCs w:val="20"/>
              </w:rPr>
            </w:pPr>
            <w:r>
              <w:rPr>
                <w:sz w:val="20"/>
                <w:szCs w:val="20"/>
              </w:rPr>
              <w:t>2</w:t>
            </w:r>
          </w:p>
        </w:tc>
        <w:tc>
          <w:tcPr>
            <w:tcW w:w="1217" w:type="dxa"/>
          </w:tcPr>
          <w:p w14:paraId="30EBC0B7" w14:textId="77777777" w:rsidR="00507005" w:rsidRDefault="00246442">
            <w:pPr>
              <w:rPr>
                <w:sz w:val="20"/>
                <w:szCs w:val="20"/>
              </w:rPr>
            </w:pPr>
            <w:r>
              <w:rPr>
                <w:sz w:val="20"/>
                <w:szCs w:val="20"/>
              </w:rPr>
              <w:t>1</w:t>
            </w:r>
          </w:p>
        </w:tc>
      </w:tr>
      <w:tr w:rsidR="00507005" w14:paraId="6DFAB3D0" w14:textId="77777777">
        <w:trPr>
          <w:trHeight w:val="300"/>
        </w:trPr>
        <w:tc>
          <w:tcPr>
            <w:tcW w:w="1201" w:type="dxa"/>
          </w:tcPr>
          <w:p w14:paraId="2457FEBF" w14:textId="77777777" w:rsidR="00507005" w:rsidRDefault="00246442">
            <w:pPr>
              <w:rPr>
                <w:sz w:val="20"/>
                <w:szCs w:val="20"/>
              </w:rPr>
            </w:pPr>
            <w:r>
              <w:rPr>
                <w:sz w:val="20"/>
                <w:szCs w:val="20"/>
              </w:rPr>
              <w:t>7</w:t>
            </w:r>
          </w:p>
        </w:tc>
        <w:tc>
          <w:tcPr>
            <w:tcW w:w="1217" w:type="dxa"/>
          </w:tcPr>
          <w:p w14:paraId="5ED4A24D" w14:textId="77777777" w:rsidR="00507005" w:rsidRDefault="00246442">
            <w:pPr>
              <w:rPr>
                <w:sz w:val="20"/>
                <w:szCs w:val="20"/>
              </w:rPr>
            </w:pPr>
            <w:r>
              <w:rPr>
                <w:sz w:val="20"/>
                <w:szCs w:val="20"/>
              </w:rPr>
              <w:t>2</w:t>
            </w:r>
          </w:p>
        </w:tc>
        <w:tc>
          <w:tcPr>
            <w:tcW w:w="1217" w:type="dxa"/>
          </w:tcPr>
          <w:p w14:paraId="1E6357AA" w14:textId="77777777" w:rsidR="00507005" w:rsidRDefault="00246442">
            <w:pPr>
              <w:rPr>
                <w:sz w:val="20"/>
                <w:szCs w:val="20"/>
              </w:rPr>
            </w:pPr>
            <w:r>
              <w:rPr>
                <w:sz w:val="20"/>
                <w:szCs w:val="20"/>
              </w:rPr>
              <w:t>2</w:t>
            </w:r>
          </w:p>
        </w:tc>
        <w:tc>
          <w:tcPr>
            <w:tcW w:w="1217" w:type="dxa"/>
          </w:tcPr>
          <w:p w14:paraId="6426D99D" w14:textId="77777777" w:rsidR="00507005" w:rsidRDefault="00246442">
            <w:pPr>
              <w:rPr>
                <w:sz w:val="20"/>
                <w:szCs w:val="20"/>
              </w:rPr>
            </w:pPr>
            <w:r>
              <w:rPr>
                <w:sz w:val="20"/>
                <w:szCs w:val="20"/>
              </w:rPr>
              <w:t>2</w:t>
            </w:r>
          </w:p>
        </w:tc>
        <w:tc>
          <w:tcPr>
            <w:tcW w:w="1217" w:type="dxa"/>
          </w:tcPr>
          <w:p w14:paraId="41775977" w14:textId="77777777" w:rsidR="00507005" w:rsidRDefault="00246442">
            <w:pPr>
              <w:rPr>
                <w:sz w:val="20"/>
                <w:szCs w:val="20"/>
              </w:rPr>
            </w:pPr>
            <w:r>
              <w:rPr>
                <w:sz w:val="20"/>
                <w:szCs w:val="20"/>
              </w:rPr>
              <w:t>2</w:t>
            </w:r>
          </w:p>
        </w:tc>
        <w:tc>
          <w:tcPr>
            <w:tcW w:w="1217" w:type="dxa"/>
          </w:tcPr>
          <w:p w14:paraId="1AB0069F" w14:textId="77777777" w:rsidR="00507005" w:rsidRDefault="00246442">
            <w:pPr>
              <w:rPr>
                <w:sz w:val="20"/>
                <w:szCs w:val="20"/>
              </w:rPr>
            </w:pPr>
            <w:r>
              <w:rPr>
                <w:sz w:val="20"/>
                <w:szCs w:val="20"/>
              </w:rPr>
              <w:t>1</w:t>
            </w:r>
          </w:p>
        </w:tc>
      </w:tr>
      <w:tr w:rsidR="00507005" w14:paraId="159C4837" w14:textId="77777777">
        <w:trPr>
          <w:trHeight w:val="300"/>
        </w:trPr>
        <w:tc>
          <w:tcPr>
            <w:tcW w:w="1201" w:type="dxa"/>
          </w:tcPr>
          <w:p w14:paraId="45D1194A" w14:textId="77777777" w:rsidR="00507005" w:rsidRDefault="00246442">
            <w:pPr>
              <w:rPr>
                <w:sz w:val="20"/>
                <w:szCs w:val="20"/>
              </w:rPr>
            </w:pPr>
            <w:r>
              <w:rPr>
                <w:sz w:val="20"/>
                <w:szCs w:val="20"/>
              </w:rPr>
              <w:t>8</w:t>
            </w:r>
          </w:p>
        </w:tc>
        <w:tc>
          <w:tcPr>
            <w:tcW w:w="1217" w:type="dxa"/>
          </w:tcPr>
          <w:p w14:paraId="01C406ED" w14:textId="77777777" w:rsidR="00507005" w:rsidRDefault="00246442">
            <w:pPr>
              <w:rPr>
                <w:sz w:val="20"/>
                <w:szCs w:val="20"/>
              </w:rPr>
            </w:pPr>
            <w:r>
              <w:rPr>
                <w:sz w:val="20"/>
                <w:szCs w:val="20"/>
              </w:rPr>
              <w:t>NA</w:t>
            </w:r>
          </w:p>
        </w:tc>
        <w:tc>
          <w:tcPr>
            <w:tcW w:w="1217" w:type="dxa"/>
          </w:tcPr>
          <w:p w14:paraId="584A59CF" w14:textId="77777777" w:rsidR="00507005" w:rsidRDefault="00246442">
            <w:pPr>
              <w:rPr>
                <w:sz w:val="20"/>
                <w:szCs w:val="20"/>
              </w:rPr>
            </w:pPr>
            <w:r>
              <w:rPr>
                <w:sz w:val="20"/>
                <w:szCs w:val="20"/>
              </w:rPr>
              <w:t>2</w:t>
            </w:r>
          </w:p>
        </w:tc>
        <w:tc>
          <w:tcPr>
            <w:tcW w:w="1217" w:type="dxa"/>
          </w:tcPr>
          <w:p w14:paraId="37643E62" w14:textId="77777777" w:rsidR="00507005" w:rsidRDefault="00246442">
            <w:pPr>
              <w:rPr>
                <w:sz w:val="20"/>
                <w:szCs w:val="20"/>
              </w:rPr>
            </w:pPr>
            <w:r>
              <w:rPr>
                <w:sz w:val="20"/>
                <w:szCs w:val="20"/>
              </w:rPr>
              <w:t>NA</w:t>
            </w:r>
          </w:p>
        </w:tc>
        <w:tc>
          <w:tcPr>
            <w:tcW w:w="1217" w:type="dxa"/>
          </w:tcPr>
          <w:p w14:paraId="1BB9FA77" w14:textId="77777777" w:rsidR="00507005" w:rsidRDefault="00246442">
            <w:pPr>
              <w:rPr>
                <w:sz w:val="20"/>
                <w:szCs w:val="20"/>
              </w:rPr>
            </w:pPr>
            <w:r>
              <w:rPr>
                <w:sz w:val="20"/>
                <w:szCs w:val="20"/>
              </w:rPr>
              <w:t>NA</w:t>
            </w:r>
          </w:p>
        </w:tc>
        <w:tc>
          <w:tcPr>
            <w:tcW w:w="1217" w:type="dxa"/>
          </w:tcPr>
          <w:p w14:paraId="48CA57EF" w14:textId="77777777" w:rsidR="00507005" w:rsidRDefault="00246442">
            <w:pPr>
              <w:rPr>
                <w:sz w:val="20"/>
                <w:szCs w:val="20"/>
              </w:rPr>
            </w:pPr>
            <w:r>
              <w:rPr>
                <w:sz w:val="20"/>
                <w:szCs w:val="20"/>
              </w:rPr>
              <w:t>NA</w:t>
            </w:r>
          </w:p>
        </w:tc>
      </w:tr>
      <w:tr w:rsidR="00507005" w14:paraId="60565D33" w14:textId="77777777">
        <w:trPr>
          <w:trHeight w:val="300"/>
        </w:trPr>
        <w:tc>
          <w:tcPr>
            <w:tcW w:w="1201" w:type="dxa"/>
          </w:tcPr>
          <w:p w14:paraId="278B1809" w14:textId="77777777" w:rsidR="00507005" w:rsidRDefault="00246442">
            <w:pPr>
              <w:rPr>
                <w:sz w:val="20"/>
                <w:szCs w:val="20"/>
              </w:rPr>
            </w:pPr>
            <w:r>
              <w:rPr>
                <w:sz w:val="20"/>
                <w:szCs w:val="20"/>
              </w:rPr>
              <w:t>9</w:t>
            </w:r>
          </w:p>
        </w:tc>
        <w:tc>
          <w:tcPr>
            <w:tcW w:w="1217" w:type="dxa"/>
          </w:tcPr>
          <w:p w14:paraId="1E25D1A3" w14:textId="77777777" w:rsidR="00507005" w:rsidRDefault="00246442">
            <w:pPr>
              <w:rPr>
                <w:sz w:val="20"/>
                <w:szCs w:val="20"/>
              </w:rPr>
            </w:pPr>
            <w:r>
              <w:rPr>
                <w:sz w:val="20"/>
                <w:szCs w:val="20"/>
              </w:rPr>
              <w:t>NA</w:t>
            </w:r>
          </w:p>
        </w:tc>
        <w:tc>
          <w:tcPr>
            <w:tcW w:w="1217" w:type="dxa"/>
          </w:tcPr>
          <w:p w14:paraId="2BE80ED1" w14:textId="77777777" w:rsidR="00507005" w:rsidRDefault="00246442">
            <w:pPr>
              <w:rPr>
                <w:sz w:val="20"/>
                <w:szCs w:val="20"/>
              </w:rPr>
            </w:pPr>
            <w:r>
              <w:rPr>
                <w:sz w:val="20"/>
                <w:szCs w:val="20"/>
              </w:rPr>
              <w:t>2</w:t>
            </w:r>
          </w:p>
        </w:tc>
        <w:tc>
          <w:tcPr>
            <w:tcW w:w="1217" w:type="dxa"/>
          </w:tcPr>
          <w:p w14:paraId="008D2F09" w14:textId="77777777" w:rsidR="00507005" w:rsidRDefault="00246442">
            <w:pPr>
              <w:rPr>
                <w:sz w:val="20"/>
                <w:szCs w:val="20"/>
              </w:rPr>
            </w:pPr>
            <w:r>
              <w:rPr>
                <w:sz w:val="20"/>
                <w:szCs w:val="20"/>
              </w:rPr>
              <w:t>NA</w:t>
            </w:r>
          </w:p>
        </w:tc>
        <w:tc>
          <w:tcPr>
            <w:tcW w:w="1217" w:type="dxa"/>
          </w:tcPr>
          <w:p w14:paraId="43522E35" w14:textId="77777777" w:rsidR="00507005" w:rsidRDefault="00246442">
            <w:pPr>
              <w:rPr>
                <w:sz w:val="20"/>
                <w:szCs w:val="20"/>
              </w:rPr>
            </w:pPr>
            <w:r>
              <w:rPr>
                <w:sz w:val="20"/>
                <w:szCs w:val="20"/>
              </w:rPr>
              <w:t>NA</w:t>
            </w:r>
          </w:p>
        </w:tc>
        <w:tc>
          <w:tcPr>
            <w:tcW w:w="1217" w:type="dxa"/>
          </w:tcPr>
          <w:p w14:paraId="42C37B1A" w14:textId="77777777" w:rsidR="00507005" w:rsidRDefault="00246442">
            <w:pPr>
              <w:rPr>
                <w:sz w:val="20"/>
                <w:szCs w:val="20"/>
              </w:rPr>
            </w:pPr>
            <w:r>
              <w:rPr>
                <w:sz w:val="20"/>
                <w:szCs w:val="20"/>
              </w:rPr>
              <w:t>NA</w:t>
            </w:r>
          </w:p>
        </w:tc>
      </w:tr>
    </w:tbl>
    <w:p w14:paraId="6C4255AD" w14:textId="77777777" w:rsidR="00507005" w:rsidRDefault="00246442">
      <w:pPr>
        <w:rPr>
          <w:sz w:val="20"/>
          <w:szCs w:val="20"/>
        </w:rPr>
      </w:pPr>
      <w:r>
        <w:rPr>
          <w:sz w:val="20"/>
          <w:szCs w:val="20"/>
        </w:rPr>
        <w:t xml:space="preserve">*In 2017, all block clusters/traps had two trap nights in sampling bout one except for block cluster HPN which had one trap night for all sampling bouts.  </w:t>
      </w:r>
    </w:p>
    <w:p w14:paraId="47DDBA1E" w14:textId="77777777" w:rsidR="00507005" w:rsidRDefault="00246442">
      <w:pPr>
        <w:pStyle w:val="Heading2"/>
        <w:rPr>
          <w:rFonts w:ascii="Calibri" w:eastAsia="Calibri" w:hAnsi="Calibri" w:cs="Calibri"/>
          <w:i/>
          <w:color w:val="000000"/>
          <w:sz w:val="20"/>
          <w:szCs w:val="20"/>
        </w:rPr>
      </w:pPr>
      <w:bookmarkStart w:id="27" w:name="_heading=h.4i7ojhp" w:colFirst="0" w:colLast="0"/>
      <w:bookmarkEnd w:id="27"/>
      <w:r>
        <w:rPr>
          <w:rFonts w:ascii="Calibri" w:eastAsia="Calibri" w:hAnsi="Calibri" w:cs="Calibri"/>
          <w:i/>
          <w:color w:val="000000"/>
          <w:sz w:val="20"/>
          <w:szCs w:val="20"/>
        </w:rPr>
        <w:t xml:space="preserve">Assumptions and comments on data </w:t>
      </w:r>
    </w:p>
    <w:p w14:paraId="2039FCDF" w14:textId="77777777" w:rsidR="00507005" w:rsidRDefault="00246442">
      <w:pPr>
        <w:rPr>
          <w:sz w:val="20"/>
          <w:szCs w:val="20"/>
        </w:rPr>
      </w:pPr>
      <w:r>
        <w:rPr>
          <w:sz w:val="20"/>
          <w:szCs w:val="20"/>
        </w:rPr>
        <w:t xml:space="preserve">In 2013 and 2017, both males and females were identified (at least to genus where possible), so the number of columns is longer than that of the remaining years.  In 2014-2016, only females were identified to genus and/or species.  Fem.ae may include all individuals from the genus (2015-2017) or only individuals that could not be identified to species (2014), so the column was renamed </w:t>
      </w:r>
      <w:proofErr w:type="spellStart"/>
      <w:r>
        <w:rPr>
          <w:sz w:val="20"/>
          <w:szCs w:val="20"/>
        </w:rPr>
        <w:t>unid.fem.Ae</w:t>
      </w:r>
      <w:proofErr w:type="spellEnd"/>
      <w:r>
        <w:rPr>
          <w:sz w:val="20"/>
          <w:szCs w:val="20"/>
        </w:rPr>
        <w:t xml:space="preserve"> in 2014.  In the latter case, it was presumed that the mosquitoes were unidentifiable due to age or condition.  For females, the totals of other, </w:t>
      </w:r>
      <w:proofErr w:type="spellStart"/>
      <w:r>
        <w:rPr>
          <w:sz w:val="20"/>
          <w:szCs w:val="20"/>
        </w:rPr>
        <w:t>unid</w:t>
      </w:r>
      <w:proofErr w:type="spellEnd"/>
      <w:r>
        <w:rPr>
          <w:sz w:val="20"/>
          <w:szCs w:val="20"/>
        </w:rPr>
        <w:t xml:space="preserve">, </w:t>
      </w:r>
      <w:proofErr w:type="spellStart"/>
      <w:r>
        <w:rPr>
          <w:sz w:val="20"/>
          <w:szCs w:val="20"/>
        </w:rPr>
        <w:t>Cx</w:t>
      </w:r>
      <w:proofErr w:type="spellEnd"/>
      <w:r>
        <w:rPr>
          <w:sz w:val="20"/>
          <w:szCs w:val="20"/>
        </w:rPr>
        <w:t xml:space="preserve">, </w:t>
      </w:r>
      <w:proofErr w:type="spellStart"/>
      <w:r>
        <w:rPr>
          <w:sz w:val="20"/>
          <w:szCs w:val="20"/>
        </w:rPr>
        <w:t>Aeal</w:t>
      </w:r>
      <w:proofErr w:type="spellEnd"/>
      <w:r>
        <w:rPr>
          <w:sz w:val="20"/>
          <w:szCs w:val="20"/>
        </w:rPr>
        <w:t xml:space="preserve"> and </w:t>
      </w:r>
      <w:proofErr w:type="spellStart"/>
      <w:r>
        <w:rPr>
          <w:sz w:val="20"/>
          <w:szCs w:val="20"/>
        </w:rPr>
        <w:t>Aeja</w:t>
      </w:r>
      <w:proofErr w:type="spellEnd"/>
      <w:r>
        <w:rPr>
          <w:sz w:val="20"/>
          <w:szCs w:val="20"/>
        </w:rPr>
        <w:t xml:space="preserve"> should sum to the F (females) column.  Missing numbers are likely due to damage rendering individuals unidentifiable.</w:t>
      </w:r>
    </w:p>
    <w:p w14:paraId="6BA6C708" w14:textId="77777777" w:rsidR="00507005" w:rsidRDefault="00246442">
      <w:pPr>
        <w:rPr>
          <w:sz w:val="20"/>
          <w:szCs w:val="20"/>
        </w:rPr>
      </w:pPr>
      <w:r>
        <w:rPr>
          <w:sz w:val="20"/>
          <w:szCs w:val="20"/>
        </w:rPr>
        <w:t xml:space="preserve">Heads are included in 2016 and 2017 because there were a considerable number of mosquito heads (without bodies) in the traps these years.  The </w:t>
      </w:r>
      <w:proofErr w:type="spellStart"/>
      <w:r>
        <w:rPr>
          <w:sz w:val="20"/>
          <w:szCs w:val="20"/>
        </w:rPr>
        <w:t>fem.aedes</w:t>
      </w:r>
      <w:proofErr w:type="spellEnd"/>
      <w:r>
        <w:rPr>
          <w:sz w:val="20"/>
          <w:szCs w:val="20"/>
        </w:rPr>
        <w:t>/</w:t>
      </w:r>
      <w:proofErr w:type="spellStart"/>
      <w:r>
        <w:rPr>
          <w:sz w:val="20"/>
          <w:szCs w:val="20"/>
        </w:rPr>
        <w:t>aeal.plus.heads</w:t>
      </w:r>
      <w:proofErr w:type="spellEnd"/>
      <w:r>
        <w:rPr>
          <w:sz w:val="20"/>
          <w:szCs w:val="20"/>
        </w:rPr>
        <w:t xml:space="preserve"> and </w:t>
      </w:r>
      <w:proofErr w:type="spellStart"/>
      <w:r>
        <w:rPr>
          <w:sz w:val="20"/>
          <w:szCs w:val="20"/>
        </w:rPr>
        <w:t>fem.culex.plus.heads</w:t>
      </w:r>
      <w:proofErr w:type="spellEnd"/>
      <w:r>
        <w:rPr>
          <w:sz w:val="20"/>
          <w:szCs w:val="20"/>
        </w:rPr>
        <w:t xml:space="preserve"> columns in 2016 and 2017 are a count of both intact individuals and heads for that trap.  2017 also differed from other years in block cluster names and trap identifiers- new and a larger number of traps were used in some locations.  Some trap identifiers were listed several times in a given block cluster for a given trap night; this is likely because traps were separated by blocks in the 2017 spreadsheet, whereas only block cluster identifiers were provided in 2013-2016.  </w:t>
      </w:r>
    </w:p>
    <w:p w14:paraId="782E7DCE" w14:textId="77777777" w:rsidR="00507005" w:rsidRDefault="00246442">
      <w:pPr>
        <w:rPr>
          <w:sz w:val="20"/>
          <w:szCs w:val="20"/>
        </w:rPr>
      </w:pPr>
      <w:r>
        <w:rPr>
          <w:sz w:val="20"/>
          <w:szCs w:val="20"/>
        </w:rPr>
        <w:t>Some sampling dates in the 2014 spreadsheet were listed as 2015 (week 38, sample bout 7).  Since the year column stated 2014 and the dates were quite different for that sample bout in 2015, I assumed this was a mistake and made the dates 2014 instead of 2015.</w:t>
      </w:r>
    </w:p>
    <w:p w14:paraId="2A9D4A70" w14:textId="77777777" w:rsidR="00507005" w:rsidRDefault="00246442">
      <w:pPr>
        <w:pStyle w:val="Heading2"/>
        <w:rPr>
          <w:rFonts w:ascii="Calibri" w:eastAsia="Calibri" w:hAnsi="Calibri" w:cs="Calibri"/>
          <w:i/>
          <w:color w:val="000000"/>
          <w:sz w:val="20"/>
          <w:szCs w:val="20"/>
        </w:rPr>
      </w:pPr>
      <w:bookmarkStart w:id="28" w:name="_heading=h.2xcytpi" w:colFirst="0" w:colLast="0"/>
      <w:bookmarkEnd w:id="28"/>
      <w:r>
        <w:rPr>
          <w:rFonts w:ascii="Calibri" w:eastAsia="Calibri" w:hAnsi="Calibri" w:cs="Calibri"/>
          <w:i/>
          <w:color w:val="000000"/>
          <w:sz w:val="20"/>
          <w:szCs w:val="20"/>
        </w:rPr>
        <w:t>Data Dictionary</w:t>
      </w:r>
    </w:p>
    <w:tbl>
      <w:tblPr>
        <w:tblStyle w:val="ad"/>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0"/>
        <w:gridCol w:w="6845"/>
      </w:tblGrid>
      <w:tr w:rsidR="00507005" w14:paraId="3B95E453" w14:textId="77777777">
        <w:trPr>
          <w:trHeight w:val="300"/>
        </w:trPr>
        <w:tc>
          <w:tcPr>
            <w:tcW w:w="2140" w:type="dxa"/>
          </w:tcPr>
          <w:p w14:paraId="6F3D753D" w14:textId="77777777" w:rsidR="00507005" w:rsidRDefault="00246442">
            <w:pPr>
              <w:rPr>
                <w:sz w:val="20"/>
                <w:szCs w:val="20"/>
              </w:rPr>
            </w:pPr>
            <w:r>
              <w:rPr>
                <w:sz w:val="20"/>
                <w:szCs w:val="20"/>
              </w:rPr>
              <w:t>Ae</w:t>
            </w:r>
          </w:p>
        </w:tc>
        <w:tc>
          <w:tcPr>
            <w:tcW w:w="6845" w:type="dxa"/>
          </w:tcPr>
          <w:p w14:paraId="23C79B19" w14:textId="77777777" w:rsidR="00507005" w:rsidRDefault="00246442">
            <w:pPr>
              <w:rPr>
                <w:sz w:val="20"/>
                <w:szCs w:val="20"/>
              </w:rPr>
            </w:pPr>
            <w:r>
              <w:rPr>
                <w:sz w:val="20"/>
                <w:szCs w:val="20"/>
              </w:rPr>
              <w:t>male and female Aedes sp.</w:t>
            </w:r>
          </w:p>
        </w:tc>
      </w:tr>
      <w:tr w:rsidR="00507005" w14:paraId="3680197B" w14:textId="77777777">
        <w:trPr>
          <w:trHeight w:val="300"/>
        </w:trPr>
        <w:tc>
          <w:tcPr>
            <w:tcW w:w="2140" w:type="dxa"/>
          </w:tcPr>
          <w:p w14:paraId="0065209E" w14:textId="77777777" w:rsidR="00507005" w:rsidRDefault="00246442">
            <w:pPr>
              <w:rPr>
                <w:sz w:val="20"/>
                <w:szCs w:val="20"/>
              </w:rPr>
            </w:pPr>
            <w:proofErr w:type="spellStart"/>
            <w:r>
              <w:rPr>
                <w:sz w:val="20"/>
                <w:szCs w:val="20"/>
              </w:rPr>
              <w:t>aeal</w:t>
            </w:r>
            <w:proofErr w:type="spellEnd"/>
          </w:p>
        </w:tc>
        <w:tc>
          <w:tcPr>
            <w:tcW w:w="6845" w:type="dxa"/>
          </w:tcPr>
          <w:p w14:paraId="42A1066B" w14:textId="77777777" w:rsidR="00507005" w:rsidRDefault="00246442">
            <w:pPr>
              <w:rPr>
                <w:sz w:val="20"/>
                <w:szCs w:val="20"/>
              </w:rPr>
            </w:pPr>
            <w:r>
              <w:rPr>
                <w:sz w:val="20"/>
                <w:szCs w:val="20"/>
              </w:rPr>
              <w:t xml:space="preserve">male and female </w:t>
            </w:r>
            <w:proofErr w:type="spellStart"/>
            <w:r>
              <w:rPr>
                <w:sz w:val="20"/>
                <w:szCs w:val="20"/>
              </w:rPr>
              <w:t>aeal</w:t>
            </w:r>
            <w:proofErr w:type="spellEnd"/>
          </w:p>
        </w:tc>
      </w:tr>
      <w:tr w:rsidR="00507005" w14:paraId="786DD208" w14:textId="77777777">
        <w:trPr>
          <w:trHeight w:val="300"/>
        </w:trPr>
        <w:tc>
          <w:tcPr>
            <w:tcW w:w="2140" w:type="dxa"/>
          </w:tcPr>
          <w:p w14:paraId="6B5E470B" w14:textId="77777777" w:rsidR="00507005" w:rsidRDefault="00246442">
            <w:pPr>
              <w:rPr>
                <w:sz w:val="20"/>
                <w:szCs w:val="20"/>
              </w:rPr>
            </w:pPr>
            <w:proofErr w:type="spellStart"/>
            <w:r>
              <w:rPr>
                <w:sz w:val="20"/>
                <w:szCs w:val="20"/>
              </w:rPr>
              <w:t>aeja</w:t>
            </w:r>
            <w:proofErr w:type="spellEnd"/>
          </w:p>
        </w:tc>
        <w:tc>
          <w:tcPr>
            <w:tcW w:w="6845" w:type="dxa"/>
          </w:tcPr>
          <w:p w14:paraId="1AD85627" w14:textId="77777777" w:rsidR="00507005" w:rsidRDefault="00246442">
            <w:pPr>
              <w:rPr>
                <w:sz w:val="20"/>
                <w:szCs w:val="20"/>
              </w:rPr>
            </w:pPr>
            <w:r>
              <w:rPr>
                <w:sz w:val="20"/>
                <w:szCs w:val="20"/>
              </w:rPr>
              <w:t xml:space="preserve">male and female </w:t>
            </w:r>
            <w:proofErr w:type="spellStart"/>
            <w:r>
              <w:rPr>
                <w:sz w:val="20"/>
                <w:szCs w:val="20"/>
              </w:rPr>
              <w:t>aeja</w:t>
            </w:r>
            <w:proofErr w:type="spellEnd"/>
          </w:p>
        </w:tc>
      </w:tr>
      <w:tr w:rsidR="00507005" w14:paraId="5642EA46" w14:textId="77777777">
        <w:trPr>
          <w:trHeight w:val="300"/>
        </w:trPr>
        <w:tc>
          <w:tcPr>
            <w:tcW w:w="2140" w:type="dxa"/>
          </w:tcPr>
          <w:p w14:paraId="281F8221" w14:textId="77777777" w:rsidR="00507005" w:rsidRDefault="00246442">
            <w:pPr>
              <w:rPr>
                <w:sz w:val="20"/>
                <w:szCs w:val="20"/>
              </w:rPr>
            </w:pPr>
            <w:proofErr w:type="spellStart"/>
            <w:r>
              <w:rPr>
                <w:sz w:val="20"/>
                <w:szCs w:val="20"/>
              </w:rPr>
              <w:t>bcluster</w:t>
            </w:r>
            <w:proofErr w:type="spellEnd"/>
          </w:p>
        </w:tc>
        <w:tc>
          <w:tcPr>
            <w:tcW w:w="6845" w:type="dxa"/>
          </w:tcPr>
          <w:p w14:paraId="5BD00454" w14:textId="77777777" w:rsidR="00507005" w:rsidRDefault="00246442">
            <w:pPr>
              <w:rPr>
                <w:sz w:val="20"/>
                <w:szCs w:val="20"/>
              </w:rPr>
            </w:pPr>
            <w:r>
              <w:rPr>
                <w:sz w:val="20"/>
                <w:szCs w:val="20"/>
              </w:rPr>
              <w:t>2-block cluster</w:t>
            </w:r>
          </w:p>
        </w:tc>
      </w:tr>
      <w:tr w:rsidR="00507005" w14:paraId="47708965" w14:textId="77777777">
        <w:trPr>
          <w:trHeight w:val="300"/>
        </w:trPr>
        <w:tc>
          <w:tcPr>
            <w:tcW w:w="2140" w:type="dxa"/>
          </w:tcPr>
          <w:p w14:paraId="60225E83" w14:textId="77777777" w:rsidR="00507005" w:rsidRDefault="00246442">
            <w:pPr>
              <w:rPr>
                <w:sz w:val="20"/>
                <w:szCs w:val="20"/>
              </w:rPr>
            </w:pPr>
            <w:proofErr w:type="spellStart"/>
            <w:r>
              <w:rPr>
                <w:sz w:val="20"/>
                <w:szCs w:val="20"/>
              </w:rPr>
              <w:t>Cx</w:t>
            </w:r>
            <w:proofErr w:type="spellEnd"/>
          </w:p>
        </w:tc>
        <w:tc>
          <w:tcPr>
            <w:tcW w:w="6845" w:type="dxa"/>
          </w:tcPr>
          <w:p w14:paraId="2190B4B0" w14:textId="77777777" w:rsidR="00507005" w:rsidRDefault="00246442">
            <w:pPr>
              <w:rPr>
                <w:sz w:val="20"/>
                <w:szCs w:val="20"/>
              </w:rPr>
            </w:pPr>
            <w:r>
              <w:rPr>
                <w:sz w:val="20"/>
                <w:szCs w:val="20"/>
              </w:rPr>
              <w:t xml:space="preserve">male and female Culex </w:t>
            </w:r>
            <w:proofErr w:type="spellStart"/>
            <w:r>
              <w:rPr>
                <w:sz w:val="20"/>
                <w:szCs w:val="20"/>
              </w:rPr>
              <w:t>sp</w:t>
            </w:r>
            <w:proofErr w:type="spellEnd"/>
          </w:p>
        </w:tc>
      </w:tr>
      <w:tr w:rsidR="00507005" w14:paraId="14939156" w14:textId="77777777">
        <w:trPr>
          <w:trHeight w:val="300"/>
        </w:trPr>
        <w:tc>
          <w:tcPr>
            <w:tcW w:w="2140" w:type="dxa"/>
          </w:tcPr>
          <w:p w14:paraId="4353D024" w14:textId="77777777" w:rsidR="00507005" w:rsidRDefault="00246442">
            <w:pPr>
              <w:rPr>
                <w:sz w:val="20"/>
                <w:szCs w:val="20"/>
              </w:rPr>
            </w:pPr>
            <w:r>
              <w:rPr>
                <w:sz w:val="20"/>
                <w:szCs w:val="20"/>
              </w:rPr>
              <w:t>date</w:t>
            </w:r>
          </w:p>
        </w:tc>
        <w:tc>
          <w:tcPr>
            <w:tcW w:w="6845" w:type="dxa"/>
          </w:tcPr>
          <w:p w14:paraId="0164D6DD" w14:textId="77777777" w:rsidR="00507005" w:rsidRDefault="00246442">
            <w:pPr>
              <w:rPr>
                <w:sz w:val="20"/>
                <w:szCs w:val="20"/>
              </w:rPr>
            </w:pPr>
            <w:r>
              <w:rPr>
                <w:sz w:val="20"/>
                <w:szCs w:val="20"/>
              </w:rPr>
              <w:t>date</w:t>
            </w:r>
          </w:p>
        </w:tc>
      </w:tr>
      <w:tr w:rsidR="00507005" w14:paraId="6E1432DA" w14:textId="77777777">
        <w:trPr>
          <w:trHeight w:val="300"/>
        </w:trPr>
        <w:tc>
          <w:tcPr>
            <w:tcW w:w="2140" w:type="dxa"/>
          </w:tcPr>
          <w:p w14:paraId="7C3B5ACB" w14:textId="77777777" w:rsidR="00507005" w:rsidRDefault="00246442">
            <w:pPr>
              <w:rPr>
                <w:sz w:val="20"/>
                <w:szCs w:val="20"/>
              </w:rPr>
            </w:pPr>
            <w:r>
              <w:rPr>
                <w:sz w:val="20"/>
                <w:szCs w:val="20"/>
              </w:rPr>
              <w:t>ENGORGED</w:t>
            </w:r>
          </w:p>
        </w:tc>
        <w:tc>
          <w:tcPr>
            <w:tcW w:w="6845" w:type="dxa"/>
          </w:tcPr>
          <w:p w14:paraId="0C171F30" w14:textId="77777777" w:rsidR="00507005" w:rsidRDefault="00246442">
            <w:pPr>
              <w:rPr>
                <w:sz w:val="20"/>
                <w:szCs w:val="20"/>
              </w:rPr>
            </w:pPr>
            <w:r>
              <w:rPr>
                <w:sz w:val="20"/>
                <w:szCs w:val="20"/>
              </w:rPr>
              <w:t>bloodmeal detected in individual</w:t>
            </w:r>
          </w:p>
        </w:tc>
      </w:tr>
      <w:tr w:rsidR="00507005" w14:paraId="7B2490C5" w14:textId="77777777">
        <w:trPr>
          <w:trHeight w:val="300"/>
        </w:trPr>
        <w:tc>
          <w:tcPr>
            <w:tcW w:w="2140" w:type="dxa"/>
          </w:tcPr>
          <w:p w14:paraId="17EFBACD" w14:textId="77777777" w:rsidR="00507005" w:rsidRDefault="00246442">
            <w:pPr>
              <w:rPr>
                <w:sz w:val="20"/>
                <w:szCs w:val="20"/>
              </w:rPr>
            </w:pPr>
            <w:r>
              <w:rPr>
                <w:sz w:val="20"/>
                <w:szCs w:val="20"/>
              </w:rPr>
              <w:t>F</w:t>
            </w:r>
          </w:p>
        </w:tc>
        <w:tc>
          <w:tcPr>
            <w:tcW w:w="6845" w:type="dxa"/>
          </w:tcPr>
          <w:p w14:paraId="62DE09A3" w14:textId="77777777" w:rsidR="00507005" w:rsidRDefault="00246442">
            <w:pPr>
              <w:rPr>
                <w:sz w:val="20"/>
                <w:szCs w:val="20"/>
              </w:rPr>
            </w:pPr>
            <w:r>
              <w:rPr>
                <w:sz w:val="20"/>
                <w:szCs w:val="20"/>
              </w:rPr>
              <w:t>female adult count</w:t>
            </w:r>
          </w:p>
        </w:tc>
      </w:tr>
      <w:tr w:rsidR="00507005" w14:paraId="32A38485" w14:textId="77777777">
        <w:trPr>
          <w:trHeight w:val="300"/>
        </w:trPr>
        <w:tc>
          <w:tcPr>
            <w:tcW w:w="2140" w:type="dxa"/>
          </w:tcPr>
          <w:p w14:paraId="44D2DE9C" w14:textId="77777777" w:rsidR="00507005" w:rsidRDefault="00246442">
            <w:pPr>
              <w:rPr>
                <w:sz w:val="20"/>
                <w:szCs w:val="20"/>
              </w:rPr>
            </w:pPr>
            <w:proofErr w:type="spellStart"/>
            <w:r>
              <w:rPr>
                <w:sz w:val="20"/>
                <w:szCs w:val="20"/>
              </w:rPr>
              <w:t>unid.fem.Ae</w:t>
            </w:r>
            <w:proofErr w:type="spellEnd"/>
          </w:p>
        </w:tc>
        <w:tc>
          <w:tcPr>
            <w:tcW w:w="6845" w:type="dxa"/>
          </w:tcPr>
          <w:p w14:paraId="68B2E90D" w14:textId="77777777" w:rsidR="00507005" w:rsidRDefault="00246442">
            <w:pPr>
              <w:rPr>
                <w:sz w:val="20"/>
                <w:szCs w:val="20"/>
              </w:rPr>
            </w:pPr>
            <w:r>
              <w:rPr>
                <w:sz w:val="20"/>
                <w:szCs w:val="20"/>
              </w:rPr>
              <w:t>female Aedes not identified to species due to age</w:t>
            </w:r>
          </w:p>
        </w:tc>
      </w:tr>
      <w:tr w:rsidR="00507005" w14:paraId="203236B7" w14:textId="77777777">
        <w:trPr>
          <w:trHeight w:val="300"/>
        </w:trPr>
        <w:tc>
          <w:tcPr>
            <w:tcW w:w="2140" w:type="dxa"/>
          </w:tcPr>
          <w:p w14:paraId="461FB244" w14:textId="77777777" w:rsidR="00507005" w:rsidRDefault="00246442">
            <w:pPr>
              <w:rPr>
                <w:sz w:val="20"/>
                <w:szCs w:val="20"/>
              </w:rPr>
            </w:pPr>
            <w:proofErr w:type="spellStart"/>
            <w:r>
              <w:rPr>
                <w:sz w:val="20"/>
                <w:szCs w:val="20"/>
              </w:rPr>
              <w:t>fem.Ae</w:t>
            </w:r>
            <w:proofErr w:type="spellEnd"/>
          </w:p>
        </w:tc>
        <w:tc>
          <w:tcPr>
            <w:tcW w:w="6845" w:type="dxa"/>
          </w:tcPr>
          <w:p w14:paraId="4906AD46" w14:textId="77777777" w:rsidR="00507005" w:rsidRDefault="00246442">
            <w:pPr>
              <w:rPr>
                <w:sz w:val="20"/>
                <w:szCs w:val="20"/>
              </w:rPr>
            </w:pPr>
            <w:r>
              <w:rPr>
                <w:sz w:val="20"/>
                <w:szCs w:val="20"/>
              </w:rPr>
              <w:t>female Aedes (either all Aedes or identified to only genus- see notes)</w:t>
            </w:r>
          </w:p>
        </w:tc>
      </w:tr>
      <w:tr w:rsidR="00507005" w14:paraId="4D600663" w14:textId="77777777">
        <w:trPr>
          <w:trHeight w:val="300"/>
        </w:trPr>
        <w:tc>
          <w:tcPr>
            <w:tcW w:w="2140" w:type="dxa"/>
          </w:tcPr>
          <w:p w14:paraId="4169CD9E" w14:textId="77777777" w:rsidR="00507005" w:rsidRDefault="00246442">
            <w:pPr>
              <w:rPr>
                <w:sz w:val="20"/>
                <w:szCs w:val="20"/>
              </w:rPr>
            </w:pPr>
            <w:proofErr w:type="spellStart"/>
            <w:r>
              <w:rPr>
                <w:sz w:val="20"/>
                <w:szCs w:val="20"/>
              </w:rPr>
              <w:t>fem.aeal</w:t>
            </w:r>
            <w:proofErr w:type="spellEnd"/>
          </w:p>
        </w:tc>
        <w:tc>
          <w:tcPr>
            <w:tcW w:w="6845" w:type="dxa"/>
          </w:tcPr>
          <w:p w14:paraId="1301F6A6" w14:textId="77777777" w:rsidR="00507005" w:rsidRDefault="00246442">
            <w:pPr>
              <w:rPr>
                <w:sz w:val="20"/>
                <w:szCs w:val="20"/>
              </w:rPr>
            </w:pPr>
            <w:r>
              <w:rPr>
                <w:sz w:val="20"/>
                <w:szCs w:val="20"/>
              </w:rPr>
              <w:t xml:space="preserve">female </w:t>
            </w:r>
            <w:proofErr w:type="spellStart"/>
            <w:r>
              <w:rPr>
                <w:sz w:val="20"/>
                <w:szCs w:val="20"/>
              </w:rPr>
              <w:t>aeal</w:t>
            </w:r>
            <w:proofErr w:type="spellEnd"/>
          </w:p>
        </w:tc>
      </w:tr>
      <w:tr w:rsidR="00507005" w14:paraId="00C35C45" w14:textId="77777777">
        <w:trPr>
          <w:trHeight w:val="300"/>
        </w:trPr>
        <w:tc>
          <w:tcPr>
            <w:tcW w:w="2140" w:type="dxa"/>
          </w:tcPr>
          <w:p w14:paraId="77E1D3C3" w14:textId="77777777" w:rsidR="00507005" w:rsidRDefault="00246442">
            <w:pPr>
              <w:rPr>
                <w:sz w:val="20"/>
                <w:szCs w:val="20"/>
              </w:rPr>
            </w:pPr>
            <w:proofErr w:type="spellStart"/>
            <w:r>
              <w:rPr>
                <w:sz w:val="20"/>
                <w:szCs w:val="20"/>
              </w:rPr>
              <w:t>fem.aeja</w:t>
            </w:r>
            <w:proofErr w:type="spellEnd"/>
          </w:p>
        </w:tc>
        <w:tc>
          <w:tcPr>
            <w:tcW w:w="6845" w:type="dxa"/>
          </w:tcPr>
          <w:p w14:paraId="2D85CAD7" w14:textId="77777777" w:rsidR="00507005" w:rsidRDefault="00246442">
            <w:pPr>
              <w:rPr>
                <w:sz w:val="20"/>
                <w:szCs w:val="20"/>
              </w:rPr>
            </w:pPr>
            <w:r>
              <w:rPr>
                <w:sz w:val="20"/>
                <w:szCs w:val="20"/>
              </w:rPr>
              <w:t xml:space="preserve">female </w:t>
            </w:r>
            <w:proofErr w:type="spellStart"/>
            <w:r>
              <w:rPr>
                <w:sz w:val="20"/>
                <w:szCs w:val="20"/>
              </w:rPr>
              <w:t>aeja</w:t>
            </w:r>
            <w:proofErr w:type="spellEnd"/>
          </w:p>
        </w:tc>
      </w:tr>
      <w:tr w:rsidR="00507005" w14:paraId="62D69AB7" w14:textId="77777777">
        <w:trPr>
          <w:trHeight w:val="300"/>
        </w:trPr>
        <w:tc>
          <w:tcPr>
            <w:tcW w:w="2140" w:type="dxa"/>
          </w:tcPr>
          <w:p w14:paraId="61B78573" w14:textId="77777777" w:rsidR="00507005" w:rsidRDefault="00246442">
            <w:pPr>
              <w:rPr>
                <w:sz w:val="20"/>
                <w:szCs w:val="20"/>
              </w:rPr>
            </w:pPr>
            <w:proofErr w:type="spellStart"/>
            <w:r>
              <w:rPr>
                <w:sz w:val="20"/>
                <w:szCs w:val="20"/>
              </w:rPr>
              <w:t>fem.culex</w:t>
            </w:r>
            <w:proofErr w:type="spellEnd"/>
          </w:p>
        </w:tc>
        <w:tc>
          <w:tcPr>
            <w:tcW w:w="6845" w:type="dxa"/>
          </w:tcPr>
          <w:p w14:paraId="58878A6F" w14:textId="77777777" w:rsidR="00507005" w:rsidRDefault="00246442">
            <w:pPr>
              <w:rPr>
                <w:sz w:val="20"/>
                <w:szCs w:val="20"/>
              </w:rPr>
            </w:pPr>
            <w:r>
              <w:rPr>
                <w:sz w:val="20"/>
                <w:szCs w:val="20"/>
              </w:rPr>
              <w:t>female Culex</w:t>
            </w:r>
          </w:p>
        </w:tc>
      </w:tr>
      <w:tr w:rsidR="00507005" w14:paraId="2CD6B918" w14:textId="77777777">
        <w:trPr>
          <w:trHeight w:val="300"/>
        </w:trPr>
        <w:tc>
          <w:tcPr>
            <w:tcW w:w="2140" w:type="dxa"/>
          </w:tcPr>
          <w:p w14:paraId="5DFA48E1" w14:textId="77777777" w:rsidR="00507005" w:rsidRDefault="00246442">
            <w:pPr>
              <w:rPr>
                <w:sz w:val="20"/>
                <w:szCs w:val="20"/>
              </w:rPr>
            </w:pPr>
            <w:proofErr w:type="spellStart"/>
            <w:r>
              <w:rPr>
                <w:sz w:val="20"/>
                <w:szCs w:val="20"/>
              </w:rPr>
              <w:t>fem.other</w:t>
            </w:r>
            <w:proofErr w:type="spellEnd"/>
          </w:p>
        </w:tc>
        <w:tc>
          <w:tcPr>
            <w:tcW w:w="6845" w:type="dxa"/>
          </w:tcPr>
          <w:p w14:paraId="65CAB6E1" w14:textId="77777777" w:rsidR="00507005" w:rsidRDefault="00246442">
            <w:pPr>
              <w:rPr>
                <w:sz w:val="20"/>
                <w:szCs w:val="20"/>
              </w:rPr>
            </w:pPr>
            <w:r>
              <w:rPr>
                <w:sz w:val="20"/>
                <w:szCs w:val="20"/>
              </w:rPr>
              <w:t>females of other genera/species</w:t>
            </w:r>
          </w:p>
        </w:tc>
      </w:tr>
      <w:tr w:rsidR="00507005" w14:paraId="3962133E" w14:textId="77777777">
        <w:trPr>
          <w:trHeight w:val="300"/>
        </w:trPr>
        <w:tc>
          <w:tcPr>
            <w:tcW w:w="2140" w:type="dxa"/>
          </w:tcPr>
          <w:p w14:paraId="4487A203" w14:textId="77777777" w:rsidR="00507005" w:rsidRDefault="00246442">
            <w:pPr>
              <w:rPr>
                <w:sz w:val="20"/>
                <w:szCs w:val="20"/>
              </w:rPr>
            </w:pPr>
            <w:proofErr w:type="spellStart"/>
            <w:r>
              <w:rPr>
                <w:sz w:val="20"/>
                <w:szCs w:val="20"/>
              </w:rPr>
              <w:lastRenderedPageBreak/>
              <w:t>fem.vexans</w:t>
            </w:r>
            <w:proofErr w:type="spellEnd"/>
          </w:p>
        </w:tc>
        <w:tc>
          <w:tcPr>
            <w:tcW w:w="6845" w:type="dxa"/>
          </w:tcPr>
          <w:p w14:paraId="225F3431" w14:textId="77777777" w:rsidR="00507005" w:rsidRDefault="00246442">
            <w:pPr>
              <w:rPr>
                <w:sz w:val="20"/>
                <w:szCs w:val="20"/>
              </w:rPr>
            </w:pPr>
            <w:r>
              <w:rPr>
                <w:sz w:val="20"/>
                <w:szCs w:val="20"/>
              </w:rPr>
              <w:t xml:space="preserve">female </w:t>
            </w:r>
            <w:proofErr w:type="spellStart"/>
            <w:r>
              <w:rPr>
                <w:sz w:val="20"/>
                <w:szCs w:val="20"/>
              </w:rPr>
              <w:t>Vexans</w:t>
            </w:r>
            <w:proofErr w:type="spellEnd"/>
          </w:p>
        </w:tc>
      </w:tr>
      <w:tr w:rsidR="00507005" w14:paraId="32A1C151" w14:textId="77777777">
        <w:trPr>
          <w:trHeight w:val="300"/>
        </w:trPr>
        <w:tc>
          <w:tcPr>
            <w:tcW w:w="2140" w:type="dxa"/>
          </w:tcPr>
          <w:p w14:paraId="02890A64" w14:textId="77777777" w:rsidR="00507005" w:rsidRDefault="00246442">
            <w:pPr>
              <w:rPr>
                <w:sz w:val="20"/>
                <w:szCs w:val="20"/>
              </w:rPr>
            </w:pPr>
            <w:proofErr w:type="spellStart"/>
            <w:r>
              <w:rPr>
                <w:sz w:val="20"/>
                <w:szCs w:val="20"/>
              </w:rPr>
              <w:t>femaedes.plus.heads</w:t>
            </w:r>
            <w:proofErr w:type="spellEnd"/>
          </w:p>
        </w:tc>
        <w:tc>
          <w:tcPr>
            <w:tcW w:w="6845" w:type="dxa"/>
          </w:tcPr>
          <w:p w14:paraId="5E606223" w14:textId="77777777" w:rsidR="00507005" w:rsidRDefault="00246442">
            <w:pPr>
              <w:rPr>
                <w:sz w:val="20"/>
                <w:szCs w:val="20"/>
              </w:rPr>
            </w:pPr>
            <w:r>
              <w:rPr>
                <w:sz w:val="20"/>
                <w:szCs w:val="20"/>
              </w:rPr>
              <w:t>sum of intact female Aedes and female Aedes heads</w:t>
            </w:r>
          </w:p>
        </w:tc>
      </w:tr>
      <w:tr w:rsidR="00507005" w14:paraId="42095CC1" w14:textId="77777777">
        <w:trPr>
          <w:trHeight w:val="300"/>
        </w:trPr>
        <w:tc>
          <w:tcPr>
            <w:tcW w:w="2140" w:type="dxa"/>
          </w:tcPr>
          <w:p w14:paraId="028220CA" w14:textId="77777777" w:rsidR="00507005" w:rsidRDefault="00246442">
            <w:pPr>
              <w:rPr>
                <w:sz w:val="20"/>
                <w:szCs w:val="20"/>
              </w:rPr>
            </w:pPr>
            <w:proofErr w:type="spellStart"/>
            <w:r>
              <w:rPr>
                <w:sz w:val="20"/>
                <w:szCs w:val="20"/>
              </w:rPr>
              <w:t>femcx.plus.heads</w:t>
            </w:r>
            <w:proofErr w:type="spellEnd"/>
          </w:p>
        </w:tc>
        <w:tc>
          <w:tcPr>
            <w:tcW w:w="6845" w:type="dxa"/>
          </w:tcPr>
          <w:p w14:paraId="5530891F" w14:textId="77777777" w:rsidR="00507005" w:rsidRDefault="00246442">
            <w:pPr>
              <w:rPr>
                <w:sz w:val="20"/>
                <w:szCs w:val="20"/>
              </w:rPr>
            </w:pPr>
            <w:r>
              <w:rPr>
                <w:sz w:val="20"/>
                <w:szCs w:val="20"/>
              </w:rPr>
              <w:t>sum of intact female Culex and female Culex heads</w:t>
            </w:r>
          </w:p>
        </w:tc>
      </w:tr>
      <w:tr w:rsidR="00507005" w14:paraId="3281EF54" w14:textId="77777777">
        <w:trPr>
          <w:trHeight w:val="300"/>
        </w:trPr>
        <w:tc>
          <w:tcPr>
            <w:tcW w:w="2140" w:type="dxa"/>
          </w:tcPr>
          <w:p w14:paraId="7C383792" w14:textId="77777777" w:rsidR="00507005" w:rsidRDefault="00246442">
            <w:pPr>
              <w:rPr>
                <w:sz w:val="20"/>
                <w:szCs w:val="20"/>
              </w:rPr>
            </w:pPr>
            <w:r>
              <w:rPr>
                <w:sz w:val="20"/>
                <w:szCs w:val="20"/>
              </w:rPr>
              <w:t>heads.ae</w:t>
            </w:r>
          </w:p>
        </w:tc>
        <w:tc>
          <w:tcPr>
            <w:tcW w:w="6845" w:type="dxa"/>
          </w:tcPr>
          <w:p w14:paraId="13B8C59E" w14:textId="77777777" w:rsidR="00507005" w:rsidRDefault="00246442">
            <w:pPr>
              <w:rPr>
                <w:sz w:val="20"/>
                <w:szCs w:val="20"/>
              </w:rPr>
            </w:pPr>
            <w:r>
              <w:rPr>
                <w:sz w:val="20"/>
                <w:szCs w:val="20"/>
              </w:rPr>
              <w:t>Aedes heads</w:t>
            </w:r>
          </w:p>
        </w:tc>
      </w:tr>
      <w:tr w:rsidR="00507005" w14:paraId="432B4E15" w14:textId="77777777">
        <w:trPr>
          <w:trHeight w:val="300"/>
        </w:trPr>
        <w:tc>
          <w:tcPr>
            <w:tcW w:w="2140" w:type="dxa"/>
          </w:tcPr>
          <w:p w14:paraId="3DC73472" w14:textId="77777777" w:rsidR="00507005" w:rsidRDefault="00246442">
            <w:pPr>
              <w:rPr>
                <w:sz w:val="20"/>
                <w:szCs w:val="20"/>
              </w:rPr>
            </w:pPr>
            <w:r>
              <w:rPr>
                <w:sz w:val="20"/>
                <w:szCs w:val="20"/>
              </w:rPr>
              <w:t>heads.cx</w:t>
            </w:r>
          </w:p>
        </w:tc>
        <w:tc>
          <w:tcPr>
            <w:tcW w:w="6845" w:type="dxa"/>
          </w:tcPr>
          <w:p w14:paraId="1E33C578" w14:textId="77777777" w:rsidR="00507005" w:rsidRDefault="00246442">
            <w:pPr>
              <w:rPr>
                <w:sz w:val="20"/>
                <w:szCs w:val="20"/>
              </w:rPr>
            </w:pPr>
            <w:r>
              <w:rPr>
                <w:sz w:val="20"/>
                <w:szCs w:val="20"/>
              </w:rPr>
              <w:t>Culex heads</w:t>
            </w:r>
          </w:p>
        </w:tc>
      </w:tr>
      <w:tr w:rsidR="00507005" w14:paraId="7FA821DE" w14:textId="77777777">
        <w:trPr>
          <w:trHeight w:val="300"/>
        </w:trPr>
        <w:tc>
          <w:tcPr>
            <w:tcW w:w="2140" w:type="dxa"/>
          </w:tcPr>
          <w:p w14:paraId="6F5F4C06" w14:textId="77777777" w:rsidR="00507005" w:rsidRDefault="00246442">
            <w:pPr>
              <w:rPr>
                <w:sz w:val="20"/>
                <w:szCs w:val="20"/>
              </w:rPr>
            </w:pPr>
            <w:proofErr w:type="spellStart"/>
            <w:r>
              <w:rPr>
                <w:sz w:val="20"/>
                <w:szCs w:val="20"/>
              </w:rPr>
              <w:t>initial.total</w:t>
            </w:r>
            <w:proofErr w:type="spellEnd"/>
          </w:p>
        </w:tc>
        <w:tc>
          <w:tcPr>
            <w:tcW w:w="6845" w:type="dxa"/>
          </w:tcPr>
          <w:p w14:paraId="35F47E90" w14:textId="77777777" w:rsidR="00507005" w:rsidRDefault="00246442">
            <w:pPr>
              <w:rPr>
                <w:sz w:val="20"/>
                <w:szCs w:val="20"/>
              </w:rPr>
            </w:pPr>
            <w:r>
              <w:rPr>
                <w:sz w:val="20"/>
                <w:szCs w:val="20"/>
              </w:rPr>
              <w:t>Initial mosquito count (m/f all)</w:t>
            </w:r>
          </w:p>
        </w:tc>
      </w:tr>
      <w:tr w:rsidR="00507005" w14:paraId="68A306B3" w14:textId="77777777">
        <w:trPr>
          <w:trHeight w:val="300"/>
        </w:trPr>
        <w:tc>
          <w:tcPr>
            <w:tcW w:w="2140" w:type="dxa"/>
          </w:tcPr>
          <w:p w14:paraId="70282D65" w14:textId="77777777" w:rsidR="00507005" w:rsidRDefault="00246442">
            <w:pPr>
              <w:rPr>
                <w:sz w:val="20"/>
                <w:szCs w:val="20"/>
              </w:rPr>
            </w:pPr>
            <w:r>
              <w:rPr>
                <w:sz w:val="20"/>
                <w:szCs w:val="20"/>
              </w:rPr>
              <w:t>M</w:t>
            </w:r>
          </w:p>
        </w:tc>
        <w:tc>
          <w:tcPr>
            <w:tcW w:w="6845" w:type="dxa"/>
          </w:tcPr>
          <w:p w14:paraId="50625D53" w14:textId="77777777" w:rsidR="00507005" w:rsidRDefault="00246442">
            <w:pPr>
              <w:rPr>
                <w:sz w:val="20"/>
                <w:szCs w:val="20"/>
              </w:rPr>
            </w:pPr>
            <w:r>
              <w:rPr>
                <w:sz w:val="20"/>
                <w:szCs w:val="20"/>
              </w:rPr>
              <w:t>male adult count</w:t>
            </w:r>
          </w:p>
        </w:tc>
      </w:tr>
      <w:tr w:rsidR="00507005" w14:paraId="3AA9A94F" w14:textId="77777777">
        <w:trPr>
          <w:trHeight w:val="300"/>
        </w:trPr>
        <w:tc>
          <w:tcPr>
            <w:tcW w:w="2140" w:type="dxa"/>
          </w:tcPr>
          <w:p w14:paraId="51450127" w14:textId="77777777" w:rsidR="00507005" w:rsidRDefault="00246442">
            <w:pPr>
              <w:rPr>
                <w:sz w:val="20"/>
                <w:szCs w:val="20"/>
              </w:rPr>
            </w:pPr>
            <w:proofErr w:type="spellStart"/>
            <w:r>
              <w:rPr>
                <w:sz w:val="20"/>
                <w:szCs w:val="20"/>
              </w:rPr>
              <w:t>nbhd</w:t>
            </w:r>
            <w:proofErr w:type="spellEnd"/>
          </w:p>
        </w:tc>
        <w:tc>
          <w:tcPr>
            <w:tcW w:w="6845" w:type="dxa"/>
          </w:tcPr>
          <w:p w14:paraId="5F4A263C" w14:textId="77777777" w:rsidR="00507005" w:rsidRDefault="00246442">
            <w:pPr>
              <w:rPr>
                <w:sz w:val="20"/>
                <w:szCs w:val="20"/>
              </w:rPr>
            </w:pPr>
            <w:r>
              <w:rPr>
                <w:sz w:val="20"/>
                <w:szCs w:val="20"/>
              </w:rPr>
              <w:t>neighborhood</w:t>
            </w:r>
          </w:p>
        </w:tc>
      </w:tr>
      <w:tr w:rsidR="00507005" w14:paraId="4FD929B8" w14:textId="77777777">
        <w:trPr>
          <w:trHeight w:val="300"/>
        </w:trPr>
        <w:tc>
          <w:tcPr>
            <w:tcW w:w="2140" w:type="dxa"/>
          </w:tcPr>
          <w:p w14:paraId="19D1098D" w14:textId="77777777" w:rsidR="00507005" w:rsidRDefault="00246442">
            <w:pPr>
              <w:rPr>
                <w:sz w:val="20"/>
                <w:szCs w:val="20"/>
              </w:rPr>
            </w:pPr>
            <w:r>
              <w:rPr>
                <w:sz w:val="20"/>
                <w:szCs w:val="20"/>
              </w:rPr>
              <w:t>notes</w:t>
            </w:r>
          </w:p>
        </w:tc>
        <w:tc>
          <w:tcPr>
            <w:tcW w:w="6845" w:type="dxa"/>
          </w:tcPr>
          <w:p w14:paraId="03683580" w14:textId="77777777" w:rsidR="00507005" w:rsidRDefault="00246442">
            <w:pPr>
              <w:rPr>
                <w:sz w:val="20"/>
                <w:szCs w:val="20"/>
              </w:rPr>
            </w:pPr>
            <w:r>
              <w:rPr>
                <w:sz w:val="20"/>
                <w:szCs w:val="20"/>
              </w:rPr>
              <w:t>notes</w:t>
            </w:r>
          </w:p>
        </w:tc>
      </w:tr>
      <w:tr w:rsidR="00507005" w14:paraId="3DA06CBB" w14:textId="77777777">
        <w:trPr>
          <w:trHeight w:val="315"/>
        </w:trPr>
        <w:tc>
          <w:tcPr>
            <w:tcW w:w="2140" w:type="dxa"/>
          </w:tcPr>
          <w:p w14:paraId="592256DA" w14:textId="77777777" w:rsidR="00507005" w:rsidRDefault="00246442">
            <w:pPr>
              <w:rPr>
                <w:sz w:val="20"/>
                <w:szCs w:val="20"/>
              </w:rPr>
            </w:pPr>
            <w:r>
              <w:rPr>
                <w:sz w:val="20"/>
                <w:szCs w:val="20"/>
              </w:rPr>
              <w:t>Other</w:t>
            </w:r>
          </w:p>
        </w:tc>
        <w:tc>
          <w:tcPr>
            <w:tcW w:w="6845" w:type="dxa"/>
          </w:tcPr>
          <w:p w14:paraId="156ACF53" w14:textId="77777777" w:rsidR="00507005" w:rsidRDefault="00246442">
            <w:pPr>
              <w:rPr>
                <w:sz w:val="20"/>
                <w:szCs w:val="20"/>
              </w:rPr>
            </w:pPr>
            <w:r>
              <w:rPr>
                <w:sz w:val="20"/>
                <w:szCs w:val="20"/>
              </w:rPr>
              <w:t>other species</w:t>
            </w:r>
          </w:p>
        </w:tc>
      </w:tr>
      <w:tr w:rsidR="00507005" w14:paraId="0DA02090" w14:textId="77777777">
        <w:trPr>
          <w:trHeight w:val="315"/>
        </w:trPr>
        <w:tc>
          <w:tcPr>
            <w:tcW w:w="2140" w:type="dxa"/>
          </w:tcPr>
          <w:p w14:paraId="4E782A02" w14:textId="77777777" w:rsidR="00507005" w:rsidRDefault="00246442">
            <w:pPr>
              <w:rPr>
                <w:sz w:val="20"/>
                <w:szCs w:val="20"/>
              </w:rPr>
            </w:pPr>
            <w:r>
              <w:rPr>
                <w:sz w:val="20"/>
                <w:szCs w:val="20"/>
              </w:rPr>
              <w:t>period</w:t>
            </w:r>
          </w:p>
        </w:tc>
        <w:tc>
          <w:tcPr>
            <w:tcW w:w="6845" w:type="dxa"/>
          </w:tcPr>
          <w:p w14:paraId="72F07407" w14:textId="77777777" w:rsidR="00507005" w:rsidRDefault="00246442">
            <w:pPr>
              <w:rPr>
                <w:sz w:val="20"/>
                <w:szCs w:val="20"/>
              </w:rPr>
            </w:pPr>
            <w:r>
              <w:rPr>
                <w:sz w:val="20"/>
                <w:szCs w:val="20"/>
              </w:rPr>
              <w:t>sampling period: June, late July, Sept = 1,2,3 corresponds to juvenile surveys</w:t>
            </w:r>
          </w:p>
        </w:tc>
      </w:tr>
      <w:tr w:rsidR="00507005" w14:paraId="07B3256D" w14:textId="77777777">
        <w:trPr>
          <w:trHeight w:val="300"/>
        </w:trPr>
        <w:tc>
          <w:tcPr>
            <w:tcW w:w="2140" w:type="dxa"/>
          </w:tcPr>
          <w:p w14:paraId="530DFD11" w14:textId="77777777" w:rsidR="00507005" w:rsidRDefault="00246442">
            <w:pPr>
              <w:rPr>
                <w:sz w:val="20"/>
                <w:szCs w:val="20"/>
              </w:rPr>
            </w:pPr>
            <w:proofErr w:type="spellStart"/>
            <w:r>
              <w:rPr>
                <w:sz w:val="20"/>
                <w:szCs w:val="20"/>
              </w:rPr>
              <w:t>SampleBout</w:t>
            </w:r>
            <w:proofErr w:type="spellEnd"/>
          </w:p>
        </w:tc>
        <w:tc>
          <w:tcPr>
            <w:tcW w:w="6845" w:type="dxa"/>
          </w:tcPr>
          <w:p w14:paraId="5AB25D53" w14:textId="77777777" w:rsidR="00507005" w:rsidRDefault="00246442">
            <w:pPr>
              <w:rPr>
                <w:sz w:val="20"/>
                <w:szCs w:val="20"/>
              </w:rPr>
            </w:pPr>
            <w:r>
              <w:rPr>
                <w:sz w:val="20"/>
                <w:szCs w:val="20"/>
              </w:rPr>
              <w:t>generally a two day sampling period- seven total per year</w:t>
            </w:r>
          </w:p>
        </w:tc>
      </w:tr>
      <w:tr w:rsidR="00507005" w14:paraId="1E321C85" w14:textId="77777777">
        <w:trPr>
          <w:trHeight w:val="300"/>
        </w:trPr>
        <w:tc>
          <w:tcPr>
            <w:tcW w:w="2140" w:type="dxa"/>
          </w:tcPr>
          <w:p w14:paraId="7EAF8C21" w14:textId="77777777" w:rsidR="00507005" w:rsidRDefault="00246442">
            <w:pPr>
              <w:rPr>
                <w:sz w:val="20"/>
                <w:szCs w:val="20"/>
              </w:rPr>
            </w:pPr>
            <w:r>
              <w:rPr>
                <w:sz w:val="20"/>
                <w:szCs w:val="20"/>
              </w:rPr>
              <w:t>trap</w:t>
            </w:r>
          </w:p>
        </w:tc>
        <w:tc>
          <w:tcPr>
            <w:tcW w:w="6845" w:type="dxa"/>
          </w:tcPr>
          <w:p w14:paraId="2F9FBD68" w14:textId="77777777" w:rsidR="00507005" w:rsidRDefault="00246442">
            <w:pPr>
              <w:rPr>
                <w:sz w:val="20"/>
                <w:szCs w:val="20"/>
              </w:rPr>
            </w:pPr>
            <w:r>
              <w:rPr>
                <w:sz w:val="20"/>
                <w:szCs w:val="20"/>
              </w:rPr>
              <w:t>trap ID</w:t>
            </w:r>
          </w:p>
        </w:tc>
      </w:tr>
      <w:tr w:rsidR="00507005" w14:paraId="7AF1393F" w14:textId="77777777">
        <w:trPr>
          <w:trHeight w:val="300"/>
        </w:trPr>
        <w:tc>
          <w:tcPr>
            <w:tcW w:w="2140" w:type="dxa"/>
          </w:tcPr>
          <w:p w14:paraId="037CD6B6" w14:textId="77777777" w:rsidR="00507005" w:rsidRDefault="00246442">
            <w:pPr>
              <w:rPr>
                <w:sz w:val="20"/>
                <w:szCs w:val="20"/>
              </w:rPr>
            </w:pPr>
            <w:proofErr w:type="spellStart"/>
            <w:r>
              <w:rPr>
                <w:sz w:val="20"/>
                <w:szCs w:val="20"/>
              </w:rPr>
              <w:t>unid</w:t>
            </w:r>
            <w:proofErr w:type="spellEnd"/>
          </w:p>
        </w:tc>
        <w:tc>
          <w:tcPr>
            <w:tcW w:w="6845" w:type="dxa"/>
          </w:tcPr>
          <w:p w14:paraId="6745C707" w14:textId="77777777" w:rsidR="00507005" w:rsidRDefault="00246442">
            <w:pPr>
              <w:rPr>
                <w:sz w:val="20"/>
                <w:szCs w:val="20"/>
              </w:rPr>
            </w:pPr>
            <w:r>
              <w:rPr>
                <w:sz w:val="20"/>
                <w:szCs w:val="20"/>
              </w:rPr>
              <w:t>unidentified adults</w:t>
            </w:r>
          </w:p>
        </w:tc>
      </w:tr>
      <w:tr w:rsidR="00507005" w14:paraId="518D87AD" w14:textId="77777777">
        <w:trPr>
          <w:trHeight w:val="300"/>
        </w:trPr>
        <w:tc>
          <w:tcPr>
            <w:tcW w:w="2140" w:type="dxa"/>
          </w:tcPr>
          <w:p w14:paraId="132E20B2" w14:textId="77777777" w:rsidR="00507005" w:rsidRDefault="00246442">
            <w:pPr>
              <w:rPr>
                <w:sz w:val="20"/>
                <w:szCs w:val="20"/>
              </w:rPr>
            </w:pPr>
            <w:proofErr w:type="spellStart"/>
            <w:r>
              <w:rPr>
                <w:sz w:val="20"/>
                <w:szCs w:val="20"/>
              </w:rPr>
              <w:t>weeknum</w:t>
            </w:r>
            <w:proofErr w:type="spellEnd"/>
          </w:p>
        </w:tc>
        <w:tc>
          <w:tcPr>
            <w:tcW w:w="6845" w:type="dxa"/>
          </w:tcPr>
          <w:p w14:paraId="6BA91B69" w14:textId="77777777" w:rsidR="00507005" w:rsidRDefault="00246442">
            <w:pPr>
              <w:rPr>
                <w:sz w:val="20"/>
                <w:szCs w:val="20"/>
              </w:rPr>
            </w:pPr>
            <w:r>
              <w:rPr>
                <w:sz w:val="20"/>
                <w:szCs w:val="20"/>
              </w:rPr>
              <w:t>week number</w:t>
            </w:r>
          </w:p>
        </w:tc>
      </w:tr>
      <w:tr w:rsidR="00507005" w14:paraId="441AF62F" w14:textId="77777777">
        <w:trPr>
          <w:trHeight w:val="300"/>
        </w:trPr>
        <w:tc>
          <w:tcPr>
            <w:tcW w:w="2140" w:type="dxa"/>
          </w:tcPr>
          <w:p w14:paraId="3D9ACD7E" w14:textId="77777777" w:rsidR="00507005" w:rsidRDefault="00246442">
            <w:pPr>
              <w:rPr>
                <w:sz w:val="20"/>
                <w:szCs w:val="20"/>
              </w:rPr>
            </w:pPr>
            <w:r>
              <w:rPr>
                <w:sz w:val="20"/>
                <w:szCs w:val="20"/>
              </w:rPr>
              <w:t>Year</w:t>
            </w:r>
          </w:p>
        </w:tc>
        <w:tc>
          <w:tcPr>
            <w:tcW w:w="6845" w:type="dxa"/>
          </w:tcPr>
          <w:p w14:paraId="76CA25D9" w14:textId="77777777" w:rsidR="00507005" w:rsidRDefault="00246442">
            <w:pPr>
              <w:rPr>
                <w:sz w:val="20"/>
                <w:szCs w:val="20"/>
              </w:rPr>
            </w:pPr>
            <w:r>
              <w:rPr>
                <w:sz w:val="20"/>
                <w:szCs w:val="20"/>
              </w:rPr>
              <w:t>year</w:t>
            </w:r>
          </w:p>
        </w:tc>
      </w:tr>
      <w:tr w:rsidR="00507005" w14:paraId="65351C12" w14:textId="77777777">
        <w:trPr>
          <w:trHeight w:val="300"/>
        </w:trPr>
        <w:tc>
          <w:tcPr>
            <w:tcW w:w="2140" w:type="dxa"/>
          </w:tcPr>
          <w:p w14:paraId="596348C2" w14:textId="77777777" w:rsidR="00507005" w:rsidRDefault="00246442">
            <w:pPr>
              <w:rPr>
                <w:sz w:val="20"/>
                <w:szCs w:val="20"/>
              </w:rPr>
            </w:pPr>
            <w:proofErr w:type="spellStart"/>
            <w:r>
              <w:rPr>
                <w:sz w:val="20"/>
                <w:szCs w:val="20"/>
              </w:rPr>
              <w:t>male.aeal</w:t>
            </w:r>
            <w:proofErr w:type="spellEnd"/>
          </w:p>
        </w:tc>
        <w:tc>
          <w:tcPr>
            <w:tcW w:w="6845" w:type="dxa"/>
          </w:tcPr>
          <w:p w14:paraId="50EB1297" w14:textId="77777777" w:rsidR="00507005" w:rsidRDefault="00246442">
            <w:pPr>
              <w:rPr>
                <w:sz w:val="20"/>
                <w:szCs w:val="20"/>
              </w:rPr>
            </w:pPr>
            <w:r>
              <w:rPr>
                <w:sz w:val="20"/>
                <w:szCs w:val="20"/>
              </w:rPr>
              <w:t xml:space="preserve">male </w:t>
            </w:r>
            <w:proofErr w:type="spellStart"/>
            <w:r>
              <w:rPr>
                <w:sz w:val="20"/>
                <w:szCs w:val="20"/>
              </w:rPr>
              <w:t>aeal</w:t>
            </w:r>
            <w:proofErr w:type="spellEnd"/>
          </w:p>
        </w:tc>
      </w:tr>
      <w:tr w:rsidR="00507005" w14:paraId="77992256" w14:textId="77777777">
        <w:trPr>
          <w:trHeight w:val="300"/>
        </w:trPr>
        <w:tc>
          <w:tcPr>
            <w:tcW w:w="2140" w:type="dxa"/>
          </w:tcPr>
          <w:p w14:paraId="4182C9FD" w14:textId="77777777" w:rsidR="00507005" w:rsidRDefault="00246442">
            <w:pPr>
              <w:rPr>
                <w:sz w:val="20"/>
                <w:szCs w:val="20"/>
              </w:rPr>
            </w:pPr>
            <w:proofErr w:type="spellStart"/>
            <w:r>
              <w:rPr>
                <w:sz w:val="20"/>
                <w:szCs w:val="20"/>
              </w:rPr>
              <w:t>male.culex</w:t>
            </w:r>
            <w:proofErr w:type="spellEnd"/>
          </w:p>
        </w:tc>
        <w:tc>
          <w:tcPr>
            <w:tcW w:w="6845" w:type="dxa"/>
          </w:tcPr>
          <w:p w14:paraId="518BB485" w14:textId="77777777" w:rsidR="00507005" w:rsidRDefault="00246442">
            <w:pPr>
              <w:rPr>
                <w:sz w:val="20"/>
                <w:szCs w:val="20"/>
              </w:rPr>
            </w:pPr>
            <w:r>
              <w:rPr>
                <w:sz w:val="20"/>
                <w:szCs w:val="20"/>
              </w:rPr>
              <w:t>male Culex</w:t>
            </w:r>
          </w:p>
        </w:tc>
      </w:tr>
      <w:tr w:rsidR="00507005" w14:paraId="6B982DB0" w14:textId="77777777">
        <w:trPr>
          <w:trHeight w:val="300"/>
        </w:trPr>
        <w:tc>
          <w:tcPr>
            <w:tcW w:w="2140" w:type="dxa"/>
          </w:tcPr>
          <w:p w14:paraId="48C73D25" w14:textId="77777777" w:rsidR="00507005" w:rsidRDefault="00246442">
            <w:pPr>
              <w:rPr>
                <w:sz w:val="20"/>
                <w:szCs w:val="20"/>
              </w:rPr>
            </w:pPr>
            <w:proofErr w:type="spellStart"/>
            <w:r>
              <w:rPr>
                <w:sz w:val="20"/>
                <w:szCs w:val="20"/>
              </w:rPr>
              <w:t>male.jap</w:t>
            </w:r>
            <w:proofErr w:type="spellEnd"/>
          </w:p>
        </w:tc>
        <w:tc>
          <w:tcPr>
            <w:tcW w:w="6845" w:type="dxa"/>
          </w:tcPr>
          <w:p w14:paraId="1E8190AE" w14:textId="77777777" w:rsidR="00507005" w:rsidRDefault="00246442">
            <w:pPr>
              <w:rPr>
                <w:sz w:val="20"/>
                <w:szCs w:val="20"/>
              </w:rPr>
            </w:pPr>
            <w:r>
              <w:rPr>
                <w:sz w:val="20"/>
                <w:szCs w:val="20"/>
              </w:rPr>
              <w:t xml:space="preserve">male </w:t>
            </w:r>
            <w:proofErr w:type="spellStart"/>
            <w:r>
              <w:rPr>
                <w:sz w:val="20"/>
                <w:szCs w:val="20"/>
              </w:rPr>
              <w:t>aeja</w:t>
            </w:r>
            <w:proofErr w:type="spellEnd"/>
          </w:p>
        </w:tc>
      </w:tr>
      <w:tr w:rsidR="00507005" w14:paraId="29763B29" w14:textId="77777777">
        <w:trPr>
          <w:trHeight w:val="300"/>
        </w:trPr>
        <w:tc>
          <w:tcPr>
            <w:tcW w:w="2140" w:type="dxa"/>
          </w:tcPr>
          <w:p w14:paraId="481DA7E8" w14:textId="77777777" w:rsidR="00507005" w:rsidRDefault="00246442">
            <w:pPr>
              <w:rPr>
                <w:sz w:val="20"/>
                <w:szCs w:val="20"/>
              </w:rPr>
            </w:pPr>
            <w:proofErr w:type="spellStart"/>
            <w:r>
              <w:rPr>
                <w:sz w:val="20"/>
                <w:szCs w:val="20"/>
              </w:rPr>
              <w:t>male.vexans</w:t>
            </w:r>
            <w:proofErr w:type="spellEnd"/>
          </w:p>
        </w:tc>
        <w:tc>
          <w:tcPr>
            <w:tcW w:w="6845" w:type="dxa"/>
          </w:tcPr>
          <w:p w14:paraId="34BF4992" w14:textId="77777777" w:rsidR="00507005" w:rsidRDefault="00246442">
            <w:pPr>
              <w:rPr>
                <w:sz w:val="20"/>
                <w:szCs w:val="20"/>
              </w:rPr>
            </w:pPr>
            <w:r>
              <w:rPr>
                <w:sz w:val="20"/>
                <w:szCs w:val="20"/>
              </w:rPr>
              <w:t xml:space="preserve">male </w:t>
            </w:r>
            <w:proofErr w:type="spellStart"/>
            <w:r>
              <w:rPr>
                <w:sz w:val="20"/>
                <w:szCs w:val="20"/>
              </w:rPr>
              <w:t>Vexans</w:t>
            </w:r>
            <w:proofErr w:type="spellEnd"/>
          </w:p>
        </w:tc>
      </w:tr>
      <w:tr w:rsidR="00507005" w14:paraId="6A0F8638" w14:textId="77777777">
        <w:trPr>
          <w:trHeight w:val="300"/>
        </w:trPr>
        <w:tc>
          <w:tcPr>
            <w:tcW w:w="2140" w:type="dxa"/>
          </w:tcPr>
          <w:p w14:paraId="37C8548F" w14:textId="77777777" w:rsidR="00507005" w:rsidRDefault="00246442">
            <w:pPr>
              <w:rPr>
                <w:sz w:val="20"/>
                <w:szCs w:val="20"/>
              </w:rPr>
            </w:pPr>
            <w:proofErr w:type="spellStart"/>
            <w:r>
              <w:rPr>
                <w:sz w:val="20"/>
                <w:szCs w:val="20"/>
              </w:rPr>
              <w:t>an.punctipenis</w:t>
            </w:r>
            <w:proofErr w:type="spellEnd"/>
          </w:p>
        </w:tc>
        <w:tc>
          <w:tcPr>
            <w:tcW w:w="6845" w:type="dxa"/>
          </w:tcPr>
          <w:p w14:paraId="1B60C26D" w14:textId="77777777" w:rsidR="00507005" w:rsidRDefault="00246442">
            <w:pPr>
              <w:rPr>
                <w:sz w:val="20"/>
                <w:szCs w:val="20"/>
              </w:rPr>
            </w:pPr>
            <w:proofErr w:type="spellStart"/>
            <w:r>
              <w:rPr>
                <w:sz w:val="20"/>
                <w:szCs w:val="20"/>
              </w:rPr>
              <w:t>an.punctipenis</w:t>
            </w:r>
            <w:proofErr w:type="spellEnd"/>
          </w:p>
        </w:tc>
      </w:tr>
      <w:tr w:rsidR="00507005" w14:paraId="7E0FCB8F" w14:textId="77777777">
        <w:trPr>
          <w:trHeight w:val="300"/>
        </w:trPr>
        <w:tc>
          <w:tcPr>
            <w:tcW w:w="2140" w:type="dxa"/>
          </w:tcPr>
          <w:p w14:paraId="709CFC24" w14:textId="77777777" w:rsidR="00507005" w:rsidRDefault="00246442">
            <w:pPr>
              <w:rPr>
                <w:sz w:val="20"/>
                <w:szCs w:val="20"/>
              </w:rPr>
            </w:pPr>
            <w:proofErr w:type="spellStart"/>
            <w:r>
              <w:rPr>
                <w:sz w:val="20"/>
                <w:szCs w:val="20"/>
              </w:rPr>
              <w:t>an.quadrimaculatus</w:t>
            </w:r>
            <w:proofErr w:type="spellEnd"/>
          </w:p>
        </w:tc>
        <w:tc>
          <w:tcPr>
            <w:tcW w:w="6845" w:type="dxa"/>
          </w:tcPr>
          <w:p w14:paraId="5181DD33" w14:textId="77777777" w:rsidR="00507005" w:rsidRDefault="00246442">
            <w:pPr>
              <w:rPr>
                <w:sz w:val="20"/>
                <w:szCs w:val="20"/>
              </w:rPr>
            </w:pPr>
            <w:proofErr w:type="spellStart"/>
            <w:r>
              <w:rPr>
                <w:sz w:val="20"/>
                <w:szCs w:val="20"/>
              </w:rPr>
              <w:t>an.quadrimaculatus</w:t>
            </w:r>
            <w:proofErr w:type="spellEnd"/>
          </w:p>
        </w:tc>
      </w:tr>
      <w:tr w:rsidR="00507005" w14:paraId="136EDB89" w14:textId="77777777">
        <w:trPr>
          <w:trHeight w:val="300"/>
        </w:trPr>
        <w:tc>
          <w:tcPr>
            <w:tcW w:w="2140" w:type="dxa"/>
          </w:tcPr>
          <w:p w14:paraId="3F012B94" w14:textId="77777777" w:rsidR="00507005" w:rsidRDefault="00246442">
            <w:pPr>
              <w:rPr>
                <w:sz w:val="20"/>
                <w:szCs w:val="20"/>
              </w:rPr>
            </w:pPr>
            <w:proofErr w:type="spellStart"/>
            <w:r>
              <w:rPr>
                <w:sz w:val="20"/>
                <w:szCs w:val="20"/>
              </w:rPr>
              <w:t>annopheles</w:t>
            </w:r>
            <w:proofErr w:type="spellEnd"/>
            <w:r>
              <w:rPr>
                <w:sz w:val="20"/>
                <w:szCs w:val="20"/>
              </w:rPr>
              <w:t xml:space="preserve"> sp.</w:t>
            </w:r>
          </w:p>
        </w:tc>
        <w:tc>
          <w:tcPr>
            <w:tcW w:w="6845" w:type="dxa"/>
          </w:tcPr>
          <w:p w14:paraId="2AF1A5B5" w14:textId="77777777" w:rsidR="00507005" w:rsidRDefault="00246442">
            <w:pPr>
              <w:rPr>
                <w:sz w:val="20"/>
                <w:szCs w:val="20"/>
              </w:rPr>
            </w:pPr>
            <w:proofErr w:type="spellStart"/>
            <w:r>
              <w:rPr>
                <w:sz w:val="20"/>
                <w:szCs w:val="20"/>
              </w:rPr>
              <w:t>annopheles</w:t>
            </w:r>
            <w:proofErr w:type="spellEnd"/>
            <w:r>
              <w:rPr>
                <w:sz w:val="20"/>
                <w:szCs w:val="20"/>
              </w:rPr>
              <w:t xml:space="preserve"> sp.</w:t>
            </w:r>
          </w:p>
        </w:tc>
      </w:tr>
      <w:tr w:rsidR="00507005" w14:paraId="42FB97D0" w14:textId="77777777">
        <w:trPr>
          <w:trHeight w:val="300"/>
        </w:trPr>
        <w:tc>
          <w:tcPr>
            <w:tcW w:w="2140" w:type="dxa"/>
          </w:tcPr>
          <w:p w14:paraId="1EE8D4E3" w14:textId="77777777" w:rsidR="00507005" w:rsidRDefault="00246442">
            <w:pPr>
              <w:rPr>
                <w:sz w:val="20"/>
                <w:szCs w:val="20"/>
              </w:rPr>
            </w:pPr>
            <w:proofErr w:type="spellStart"/>
            <w:r>
              <w:rPr>
                <w:sz w:val="20"/>
                <w:szCs w:val="20"/>
              </w:rPr>
              <w:t>Ae.aegypti</w:t>
            </w:r>
            <w:proofErr w:type="spellEnd"/>
          </w:p>
        </w:tc>
        <w:tc>
          <w:tcPr>
            <w:tcW w:w="6845" w:type="dxa"/>
          </w:tcPr>
          <w:p w14:paraId="653BD231" w14:textId="77777777" w:rsidR="00507005" w:rsidRDefault="00507005">
            <w:pPr>
              <w:rPr>
                <w:sz w:val="20"/>
                <w:szCs w:val="20"/>
              </w:rPr>
            </w:pPr>
          </w:p>
        </w:tc>
      </w:tr>
      <w:tr w:rsidR="00507005" w14:paraId="0DF0920C" w14:textId="77777777">
        <w:trPr>
          <w:trHeight w:val="300"/>
        </w:trPr>
        <w:tc>
          <w:tcPr>
            <w:tcW w:w="2140" w:type="dxa"/>
          </w:tcPr>
          <w:p w14:paraId="48FBE3A0" w14:textId="77777777" w:rsidR="00507005" w:rsidRDefault="00246442">
            <w:pPr>
              <w:rPr>
                <w:sz w:val="20"/>
                <w:szCs w:val="20"/>
              </w:rPr>
            </w:pPr>
            <w:r>
              <w:rPr>
                <w:sz w:val="20"/>
                <w:szCs w:val="20"/>
              </w:rPr>
              <w:t>Coq</w:t>
            </w:r>
          </w:p>
        </w:tc>
        <w:tc>
          <w:tcPr>
            <w:tcW w:w="6845" w:type="dxa"/>
          </w:tcPr>
          <w:p w14:paraId="02583B88" w14:textId="77777777" w:rsidR="00507005" w:rsidRDefault="00246442">
            <w:pPr>
              <w:rPr>
                <w:sz w:val="20"/>
                <w:szCs w:val="20"/>
              </w:rPr>
            </w:pPr>
            <w:proofErr w:type="spellStart"/>
            <w:r>
              <w:rPr>
                <w:sz w:val="20"/>
                <w:szCs w:val="20"/>
              </w:rPr>
              <w:t>Coquitidiae</w:t>
            </w:r>
            <w:proofErr w:type="spellEnd"/>
          </w:p>
        </w:tc>
      </w:tr>
      <w:tr w:rsidR="00507005" w14:paraId="40F80DA2" w14:textId="77777777">
        <w:trPr>
          <w:trHeight w:val="300"/>
        </w:trPr>
        <w:tc>
          <w:tcPr>
            <w:tcW w:w="2140" w:type="dxa"/>
          </w:tcPr>
          <w:p w14:paraId="611F8E55" w14:textId="77777777" w:rsidR="00507005" w:rsidRDefault="00246442">
            <w:pPr>
              <w:rPr>
                <w:sz w:val="20"/>
                <w:szCs w:val="20"/>
              </w:rPr>
            </w:pPr>
            <w:proofErr w:type="spellStart"/>
            <w:r>
              <w:rPr>
                <w:sz w:val="20"/>
                <w:szCs w:val="20"/>
              </w:rPr>
              <w:t>Culiseta</w:t>
            </w:r>
            <w:proofErr w:type="spellEnd"/>
          </w:p>
        </w:tc>
        <w:tc>
          <w:tcPr>
            <w:tcW w:w="6845" w:type="dxa"/>
          </w:tcPr>
          <w:p w14:paraId="12A437A9" w14:textId="77777777" w:rsidR="00507005" w:rsidRDefault="00507005">
            <w:pPr>
              <w:rPr>
                <w:sz w:val="20"/>
                <w:szCs w:val="20"/>
              </w:rPr>
            </w:pPr>
          </w:p>
        </w:tc>
      </w:tr>
      <w:tr w:rsidR="00507005" w14:paraId="6115ACCA" w14:textId="77777777">
        <w:trPr>
          <w:trHeight w:val="300"/>
        </w:trPr>
        <w:tc>
          <w:tcPr>
            <w:tcW w:w="2140" w:type="dxa"/>
          </w:tcPr>
          <w:p w14:paraId="072FE562" w14:textId="77777777" w:rsidR="00507005" w:rsidRDefault="00246442">
            <w:pPr>
              <w:rPr>
                <w:sz w:val="20"/>
                <w:szCs w:val="20"/>
              </w:rPr>
            </w:pPr>
            <w:r>
              <w:rPr>
                <w:sz w:val="20"/>
                <w:szCs w:val="20"/>
              </w:rPr>
              <w:t xml:space="preserve">Oc. </w:t>
            </w:r>
            <w:proofErr w:type="spellStart"/>
            <w:r>
              <w:rPr>
                <w:sz w:val="20"/>
                <w:szCs w:val="20"/>
              </w:rPr>
              <w:t>Stimulas</w:t>
            </w:r>
            <w:proofErr w:type="spellEnd"/>
          </w:p>
        </w:tc>
        <w:tc>
          <w:tcPr>
            <w:tcW w:w="6845" w:type="dxa"/>
          </w:tcPr>
          <w:p w14:paraId="537F98CC" w14:textId="77777777" w:rsidR="00507005" w:rsidRDefault="00507005">
            <w:pPr>
              <w:rPr>
                <w:sz w:val="20"/>
                <w:szCs w:val="20"/>
              </w:rPr>
            </w:pPr>
          </w:p>
        </w:tc>
      </w:tr>
    </w:tbl>
    <w:p w14:paraId="1792A3B1" w14:textId="77777777" w:rsidR="00507005" w:rsidRDefault="00507005">
      <w:pPr>
        <w:rPr>
          <w:sz w:val="20"/>
          <w:szCs w:val="20"/>
        </w:rPr>
      </w:pPr>
    </w:p>
    <w:p w14:paraId="6F9E7CC3" w14:textId="77777777" w:rsidR="00507005" w:rsidRDefault="00246442">
      <w:pPr>
        <w:pStyle w:val="Heading2"/>
        <w:rPr>
          <w:rFonts w:ascii="Calibri" w:eastAsia="Calibri" w:hAnsi="Calibri" w:cs="Calibri"/>
          <w:i/>
          <w:color w:val="000000"/>
          <w:sz w:val="20"/>
          <w:szCs w:val="20"/>
        </w:rPr>
      </w:pPr>
      <w:bookmarkStart w:id="29" w:name="_heading=h.1ci93xb" w:colFirst="0" w:colLast="0"/>
      <w:bookmarkEnd w:id="29"/>
      <w:r>
        <w:rPr>
          <w:rFonts w:ascii="Calibri" w:eastAsia="Calibri" w:hAnsi="Calibri" w:cs="Calibri"/>
          <w:i/>
          <w:color w:val="000000"/>
          <w:sz w:val="20"/>
          <w:szCs w:val="20"/>
        </w:rPr>
        <w:t>Mosquito counts by species/block cluster/sample bout (code)</w:t>
      </w:r>
    </w:p>
    <w:p w14:paraId="2E253F46" w14:textId="77777777" w:rsidR="00507005" w:rsidRDefault="00246442">
      <w:r>
        <w:t xml:space="preserve">The </w:t>
      </w:r>
      <w:proofErr w:type="spellStart"/>
      <w:r>
        <w:t>Adults.R</w:t>
      </w:r>
      <w:proofErr w:type="spellEnd"/>
      <w:r>
        <w:t xml:space="preserve"> </w:t>
      </w:r>
      <w:proofErr w:type="spellStart"/>
      <w:r>
        <w:t>scriptfile</w:t>
      </w:r>
      <w:proofErr w:type="spellEnd"/>
      <w:r>
        <w:t xml:space="preserve"> will calculate summaries of the adult mosquito ID data by block cluster and sample bout over a year or by block cluster for the entire year.  </w:t>
      </w:r>
    </w:p>
    <w:p w14:paraId="65F932C6" w14:textId="77777777" w:rsidR="00507005" w:rsidRDefault="00507005">
      <w:pPr>
        <w:rPr>
          <w:color w:val="000000"/>
          <w:sz w:val="20"/>
          <w:szCs w:val="20"/>
        </w:rPr>
      </w:pPr>
    </w:p>
    <w:p w14:paraId="241DC7AC" w14:textId="77777777" w:rsidR="00507005" w:rsidRDefault="00246442">
      <w:pPr>
        <w:rPr>
          <w:color w:val="000000"/>
          <w:sz w:val="20"/>
          <w:szCs w:val="20"/>
        </w:rPr>
      </w:pPr>
      <w:r>
        <w:br w:type="page"/>
      </w:r>
    </w:p>
    <w:p w14:paraId="2581E0FC" w14:textId="3925CB44" w:rsidR="00507005" w:rsidRDefault="00246442">
      <w:pPr>
        <w:rPr>
          <w:b/>
          <w:sz w:val="20"/>
          <w:szCs w:val="20"/>
        </w:rPr>
      </w:pPr>
      <w:bookmarkStart w:id="30" w:name="_heading=h.3whwml4" w:colFirst="0" w:colLast="0"/>
      <w:bookmarkEnd w:id="30"/>
      <w:r>
        <w:rPr>
          <w:b/>
          <w:color w:val="000000"/>
          <w:sz w:val="20"/>
          <w:szCs w:val="20"/>
        </w:rPr>
        <w:lastRenderedPageBreak/>
        <w:t>Blood meals</w:t>
      </w:r>
      <w:r>
        <w:rPr>
          <w:b/>
          <w:sz w:val="20"/>
          <w:szCs w:val="20"/>
        </w:rPr>
        <w:t xml:space="preserve"> (MASTER</w:t>
      </w:r>
      <w:ins w:id="31" w:author="schulera" w:date="2022-04-06T09:57:00Z">
        <w:r>
          <w:rPr>
            <w:b/>
            <w:sz w:val="20"/>
            <w:szCs w:val="20"/>
          </w:rPr>
          <w:t>_Bloodfed</w:t>
        </w:r>
      </w:ins>
      <w:r>
        <w:rPr>
          <w:b/>
          <w:sz w:val="20"/>
          <w:szCs w:val="20"/>
        </w:rPr>
        <w:t>.xlsx)</w:t>
      </w:r>
    </w:p>
    <w:p w14:paraId="02A0F2AD" w14:textId="77777777" w:rsidR="00507005" w:rsidRDefault="00246442">
      <w:pPr>
        <w:rPr>
          <w:sz w:val="20"/>
          <w:szCs w:val="20"/>
        </w:rPr>
      </w:pPr>
      <w:r>
        <w:rPr>
          <w:sz w:val="20"/>
          <w:szCs w:val="20"/>
        </w:rPr>
        <w:t xml:space="preserve">Includes identification of blood meal source of 2015 and 2016 subsamples of adult female mosquitoes.  The data are separated into two worksheets- one for each year.  </w:t>
      </w:r>
    </w:p>
    <w:p w14:paraId="738A8321" w14:textId="77777777" w:rsidR="00507005" w:rsidRDefault="00246442">
      <w:pPr>
        <w:pStyle w:val="Heading2"/>
        <w:rPr>
          <w:rFonts w:ascii="Calibri" w:eastAsia="Calibri" w:hAnsi="Calibri" w:cs="Calibri"/>
          <w:i/>
          <w:color w:val="000000"/>
          <w:sz w:val="20"/>
          <w:szCs w:val="20"/>
        </w:rPr>
      </w:pPr>
      <w:bookmarkStart w:id="32" w:name="_heading=h.2bn6wsx" w:colFirst="0" w:colLast="0"/>
      <w:bookmarkEnd w:id="32"/>
      <w:r>
        <w:rPr>
          <w:rFonts w:ascii="Calibri" w:eastAsia="Calibri" w:hAnsi="Calibri" w:cs="Calibri"/>
          <w:i/>
          <w:color w:val="000000"/>
          <w:sz w:val="20"/>
          <w:szCs w:val="20"/>
        </w:rPr>
        <w:t>Spatial/temporal distribution</w:t>
      </w:r>
    </w:p>
    <w:p w14:paraId="23D5703E" w14:textId="77777777" w:rsidR="00507005" w:rsidRDefault="00246442">
      <w:pPr>
        <w:rPr>
          <w:sz w:val="20"/>
          <w:szCs w:val="20"/>
        </w:rPr>
      </w:pPr>
      <w:r>
        <w:rPr>
          <w:sz w:val="20"/>
          <w:szCs w:val="20"/>
        </w:rPr>
        <w:t>The number of mosquitos sampled for blood meal analysis was distributed across block clusters and time as follows:</w:t>
      </w:r>
    </w:p>
    <w:tbl>
      <w:tblPr>
        <w:tblStyle w:val="ae"/>
        <w:tblW w:w="3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960"/>
        <w:gridCol w:w="960"/>
      </w:tblGrid>
      <w:tr w:rsidR="00507005" w14:paraId="7B145F47" w14:textId="77777777">
        <w:trPr>
          <w:trHeight w:val="300"/>
        </w:trPr>
        <w:tc>
          <w:tcPr>
            <w:tcW w:w="1320" w:type="dxa"/>
          </w:tcPr>
          <w:p w14:paraId="4E3FD09E" w14:textId="77777777" w:rsidR="00507005" w:rsidRDefault="00246442">
            <w:pPr>
              <w:rPr>
                <w:sz w:val="20"/>
                <w:szCs w:val="20"/>
              </w:rPr>
            </w:pPr>
            <w:r>
              <w:rPr>
                <w:sz w:val="20"/>
                <w:szCs w:val="20"/>
              </w:rPr>
              <w:t>Block Cluster</w:t>
            </w:r>
          </w:p>
        </w:tc>
        <w:tc>
          <w:tcPr>
            <w:tcW w:w="960" w:type="dxa"/>
          </w:tcPr>
          <w:p w14:paraId="01330BED" w14:textId="77777777" w:rsidR="00507005" w:rsidRDefault="00246442">
            <w:pPr>
              <w:rPr>
                <w:sz w:val="20"/>
                <w:szCs w:val="20"/>
              </w:rPr>
            </w:pPr>
            <w:r>
              <w:rPr>
                <w:sz w:val="20"/>
                <w:szCs w:val="20"/>
              </w:rPr>
              <w:t>2015</w:t>
            </w:r>
          </w:p>
        </w:tc>
        <w:tc>
          <w:tcPr>
            <w:tcW w:w="960" w:type="dxa"/>
          </w:tcPr>
          <w:p w14:paraId="1E5D445D" w14:textId="77777777" w:rsidR="00507005" w:rsidRDefault="00246442">
            <w:pPr>
              <w:rPr>
                <w:sz w:val="20"/>
                <w:szCs w:val="20"/>
              </w:rPr>
            </w:pPr>
            <w:r>
              <w:rPr>
                <w:sz w:val="20"/>
                <w:szCs w:val="20"/>
              </w:rPr>
              <w:t>2016</w:t>
            </w:r>
          </w:p>
        </w:tc>
      </w:tr>
      <w:tr w:rsidR="00507005" w14:paraId="41D13BD8" w14:textId="77777777">
        <w:trPr>
          <w:trHeight w:val="300"/>
        </w:trPr>
        <w:tc>
          <w:tcPr>
            <w:tcW w:w="1320" w:type="dxa"/>
          </w:tcPr>
          <w:p w14:paraId="579814AD" w14:textId="77777777" w:rsidR="00507005" w:rsidRDefault="00246442">
            <w:pPr>
              <w:rPr>
                <w:sz w:val="20"/>
                <w:szCs w:val="20"/>
              </w:rPr>
            </w:pPr>
            <w:r>
              <w:rPr>
                <w:sz w:val="20"/>
                <w:szCs w:val="20"/>
              </w:rPr>
              <w:t>BH1</w:t>
            </w:r>
          </w:p>
        </w:tc>
        <w:tc>
          <w:tcPr>
            <w:tcW w:w="960" w:type="dxa"/>
          </w:tcPr>
          <w:p w14:paraId="005E060C" w14:textId="77777777" w:rsidR="00507005" w:rsidRDefault="00246442">
            <w:pPr>
              <w:rPr>
                <w:sz w:val="20"/>
                <w:szCs w:val="20"/>
              </w:rPr>
            </w:pPr>
            <w:r>
              <w:rPr>
                <w:sz w:val="20"/>
                <w:szCs w:val="20"/>
              </w:rPr>
              <w:t>4</w:t>
            </w:r>
          </w:p>
        </w:tc>
        <w:tc>
          <w:tcPr>
            <w:tcW w:w="960" w:type="dxa"/>
          </w:tcPr>
          <w:p w14:paraId="321A9BA1" w14:textId="77777777" w:rsidR="00507005" w:rsidRDefault="00246442">
            <w:pPr>
              <w:rPr>
                <w:sz w:val="20"/>
                <w:szCs w:val="20"/>
              </w:rPr>
            </w:pPr>
            <w:r>
              <w:rPr>
                <w:sz w:val="20"/>
                <w:szCs w:val="20"/>
              </w:rPr>
              <w:t>0</w:t>
            </w:r>
          </w:p>
        </w:tc>
      </w:tr>
      <w:tr w:rsidR="00507005" w14:paraId="1556B0CA" w14:textId="77777777">
        <w:trPr>
          <w:trHeight w:val="300"/>
        </w:trPr>
        <w:tc>
          <w:tcPr>
            <w:tcW w:w="1320" w:type="dxa"/>
          </w:tcPr>
          <w:p w14:paraId="12F192DB" w14:textId="77777777" w:rsidR="00507005" w:rsidRDefault="00246442">
            <w:pPr>
              <w:rPr>
                <w:sz w:val="20"/>
                <w:szCs w:val="20"/>
              </w:rPr>
            </w:pPr>
            <w:r>
              <w:rPr>
                <w:sz w:val="20"/>
                <w:szCs w:val="20"/>
              </w:rPr>
              <w:t>BH2</w:t>
            </w:r>
          </w:p>
        </w:tc>
        <w:tc>
          <w:tcPr>
            <w:tcW w:w="960" w:type="dxa"/>
          </w:tcPr>
          <w:p w14:paraId="589B96AD" w14:textId="77777777" w:rsidR="00507005" w:rsidRDefault="00246442">
            <w:pPr>
              <w:rPr>
                <w:sz w:val="20"/>
                <w:szCs w:val="20"/>
              </w:rPr>
            </w:pPr>
            <w:r>
              <w:rPr>
                <w:sz w:val="20"/>
                <w:szCs w:val="20"/>
              </w:rPr>
              <w:t>12</w:t>
            </w:r>
          </w:p>
        </w:tc>
        <w:tc>
          <w:tcPr>
            <w:tcW w:w="960" w:type="dxa"/>
          </w:tcPr>
          <w:p w14:paraId="63F050C0" w14:textId="77777777" w:rsidR="00507005" w:rsidRDefault="00246442">
            <w:pPr>
              <w:rPr>
                <w:sz w:val="20"/>
                <w:szCs w:val="20"/>
              </w:rPr>
            </w:pPr>
            <w:r>
              <w:rPr>
                <w:sz w:val="20"/>
                <w:szCs w:val="20"/>
              </w:rPr>
              <w:t>0</w:t>
            </w:r>
          </w:p>
        </w:tc>
      </w:tr>
      <w:tr w:rsidR="00507005" w14:paraId="3D2CDFE1" w14:textId="77777777">
        <w:trPr>
          <w:trHeight w:val="300"/>
        </w:trPr>
        <w:tc>
          <w:tcPr>
            <w:tcW w:w="1320" w:type="dxa"/>
          </w:tcPr>
          <w:p w14:paraId="39C90375" w14:textId="77777777" w:rsidR="00507005" w:rsidRDefault="00246442">
            <w:pPr>
              <w:rPr>
                <w:sz w:val="20"/>
                <w:szCs w:val="20"/>
              </w:rPr>
            </w:pPr>
            <w:r>
              <w:rPr>
                <w:sz w:val="20"/>
                <w:szCs w:val="20"/>
              </w:rPr>
              <w:t>BH3</w:t>
            </w:r>
          </w:p>
        </w:tc>
        <w:tc>
          <w:tcPr>
            <w:tcW w:w="960" w:type="dxa"/>
          </w:tcPr>
          <w:p w14:paraId="6F9683AE" w14:textId="77777777" w:rsidR="00507005" w:rsidRDefault="00246442">
            <w:pPr>
              <w:rPr>
                <w:sz w:val="20"/>
                <w:szCs w:val="20"/>
              </w:rPr>
            </w:pPr>
            <w:r>
              <w:rPr>
                <w:sz w:val="20"/>
                <w:szCs w:val="20"/>
              </w:rPr>
              <w:t>4</w:t>
            </w:r>
          </w:p>
        </w:tc>
        <w:tc>
          <w:tcPr>
            <w:tcW w:w="960" w:type="dxa"/>
          </w:tcPr>
          <w:p w14:paraId="7C46A4CA" w14:textId="77777777" w:rsidR="00507005" w:rsidRDefault="00246442">
            <w:pPr>
              <w:rPr>
                <w:sz w:val="20"/>
                <w:szCs w:val="20"/>
              </w:rPr>
            </w:pPr>
            <w:r>
              <w:rPr>
                <w:sz w:val="20"/>
                <w:szCs w:val="20"/>
              </w:rPr>
              <w:t>4</w:t>
            </w:r>
          </w:p>
        </w:tc>
      </w:tr>
      <w:tr w:rsidR="00507005" w14:paraId="5B56072C" w14:textId="77777777">
        <w:trPr>
          <w:trHeight w:val="300"/>
        </w:trPr>
        <w:tc>
          <w:tcPr>
            <w:tcW w:w="1320" w:type="dxa"/>
          </w:tcPr>
          <w:p w14:paraId="7D95965F" w14:textId="77777777" w:rsidR="00507005" w:rsidRDefault="00246442">
            <w:pPr>
              <w:rPr>
                <w:sz w:val="20"/>
                <w:szCs w:val="20"/>
              </w:rPr>
            </w:pPr>
            <w:r>
              <w:rPr>
                <w:sz w:val="20"/>
                <w:szCs w:val="20"/>
              </w:rPr>
              <w:t>FS1</w:t>
            </w:r>
          </w:p>
        </w:tc>
        <w:tc>
          <w:tcPr>
            <w:tcW w:w="960" w:type="dxa"/>
          </w:tcPr>
          <w:p w14:paraId="6EB6C055" w14:textId="77777777" w:rsidR="00507005" w:rsidRDefault="00246442">
            <w:pPr>
              <w:rPr>
                <w:sz w:val="20"/>
                <w:szCs w:val="20"/>
              </w:rPr>
            </w:pPr>
            <w:r>
              <w:rPr>
                <w:sz w:val="20"/>
                <w:szCs w:val="20"/>
              </w:rPr>
              <w:t>36</w:t>
            </w:r>
          </w:p>
        </w:tc>
        <w:tc>
          <w:tcPr>
            <w:tcW w:w="960" w:type="dxa"/>
          </w:tcPr>
          <w:p w14:paraId="73FD669A" w14:textId="77777777" w:rsidR="00507005" w:rsidRDefault="00246442">
            <w:pPr>
              <w:rPr>
                <w:sz w:val="20"/>
                <w:szCs w:val="20"/>
              </w:rPr>
            </w:pPr>
            <w:r>
              <w:rPr>
                <w:sz w:val="20"/>
                <w:szCs w:val="20"/>
              </w:rPr>
              <w:t>7</w:t>
            </w:r>
          </w:p>
        </w:tc>
      </w:tr>
      <w:tr w:rsidR="00507005" w14:paraId="7240ED15" w14:textId="77777777">
        <w:trPr>
          <w:trHeight w:val="300"/>
        </w:trPr>
        <w:tc>
          <w:tcPr>
            <w:tcW w:w="1320" w:type="dxa"/>
          </w:tcPr>
          <w:p w14:paraId="0E5E0C1D" w14:textId="77777777" w:rsidR="00507005" w:rsidRDefault="00246442">
            <w:pPr>
              <w:rPr>
                <w:sz w:val="20"/>
                <w:szCs w:val="20"/>
              </w:rPr>
            </w:pPr>
            <w:r>
              <w:rPr>
                <w:sz w:val="20"/>
                <w:szCs w:val="20"/>
              </w:rPr>
              <w:t>FS2</w:t>
            </w:r>
          </w:p>
        </w:tc>
        <w:tc>
          <w:tcPr>
            <w:tcW w:w="960" w:type="dxa"/>
          </w:tcPr>
          <w:p w14:paraId="490361F1" w14:textId="77777777" w:rsidR="00507005" w:rsidRDefault="00246442">
            <w:pPr>
              <w:rPr>
                <w:sz w:val="20"/>
                <w:szCs w:val="20"/>
              </w:rPr>
            </w:pPr>
            <w:r>
              <w:rPr>
                <w:sz w:val="20"/>
                <w:szCs w:val="20"/>
              </w:rPr>
              <w:t>37</w:t>
            </w:r>
          </w:p>
        </w:tc>
        <w:tc>
          <w:tcPr>
            <w:tcW w:w="960" w:type="dxa"/>
          </w:tcPr>
          <w:p w14:paraId="21D1373D" w14:textId="77777777" w:rsidR="00507005" w:rsidRDefault="00246442">
            <w:pPr>
              <w:rPr>
                <w:sz w:val="20"/>
                <w:szCs w:val="20"/>
              </w:rPr>
            </w:pPr>
            <w:r>
              <w:rPr>
                <w:sz w:val="20"/>
                <w:szCs w:val="20"/>
              </w:rPr>
              <w:t>10</w:t>
            </w:r>
          </w:p>
        </w:tc>
      </w:tr>
      <w:tr w:rsidR="00507005" w14:paraId="7BEF3DEA" w14:textId="77777777">
        <w:trPr>
          <w:trHeight w:val="300"/>
        </w:trPr>
        <w:tc>
          <w:tcPr>
            <w:tcW w:w="1320" w:type="dxa"/>
          </w:tcPr>
          <w:p w14:paraId="3FD43B3C" w14:textId="77777777" w:rsidR="00507005" w:rsidRDefault="00246442">
            <w:pPr>
              <w:rPr>
                <w:sz w:val="20"/>
                <w:szCs w:val="20"/>
              </w:rPr>
            </w:pPr>
            <w:r>
              <w:rPr>
                <w:sz w:val="20"/>
                <w:szCs w:val="20"/>
              </w:rPr>
              <w:t>FS3</w:t>
            </w:r>
          </w:p>
        </w:tc>
        <w:tc>
          <w:tcPr>
            <w:tcW w:w="960" w:type="dxa"/>
          </w:tcPr>
          <w:p w14:paraId="4BF14955" w14:textId="77777777" w:rsidR="00507005" w:rsidRDefault="00246442">
            <w:pPr>
              <w:rPr>
                <w:sz w:val="20"/>
                <w:szCs w:val="20"/>
              </w:rPr>
            </w:pPr>
            <w:r>
              <w:rPr>
                <w:sz w:val="20"/>
                <w:szCs w:val="20"/>
              </w:rPr>
              <w:t>26</w:t>
            </w:r>
          </w:p>
        </w:tc>
        <w:tc>
          <w:tcPr>
            <w:tcW w:w="960" w:type="dxa"/>
          </w:tcPr>
          <w:p w14:paraId="0297283C" w14:textId="77777777" w:rsidR="00507005" w:rsidRDefault="00246442">
            <w:pPr>
              <w:rPr>
                <w:sz w:val="20"/>
                <w:szCs w:val="20"/>
              </w:rPr>
            </w:pPr>
            <w:r>
              <w:rPr>
                <w:sz w:val="20"/>
                <w:szCs w:val="20"/>
              </w:rPr>
              <w:t>37</w:t>
            </w:r>
          </w:p>
        </w:tc>
      </w:tr>
      <w:tr w:rsidR="00507005" w14:paraId="3218CA0D" w14:textId="77777777">
        <w:trPr>
          <w:trHeight w:val="300"/>
        </w:trPr>
        <w:tc>
          <w:tcPr>
            <w:tcW w:w="1320" w:type="dxa"/>
          </w:tcPr>
          <w:p w14:paraId="24273C16" w14:textId="77777777" w:rsidR="00507005" w:rsidRDefault="00246442">
            <w:pPr>
              <w:rPr>
                <w:sz w:val="20"/>
                <w:szCs w:val="20"/>
              </w:rPr>
            </w:pPr>
            <w:r>
              <w:rPr>
                <w:sz w:val="20"/>
                <w:szCs w:val="20"/>
              </w:rPr>
              <w:t>HM1</w:t>
            </w:r>
          </w:p>
        </w:tc>
        <w:tc>
          <w:tcPr>
            <w:tcW w:w="960" w:type="dxa"/>
          </w:tcPr>
          <w:p w14:paraId="1038EF23" w14:textId="77777777" w:rsidR="00507005" w:rsidRDefault="00246442">
            <w:pPr>
              <w:rPr>
                <w:sz w:val="20"/>
                <w:szCs w:val="20"/>
              </w:rPr>
            </w:pPr>
            <w:r>
              <w:rPr>
                <w:sz w:val="20"/>
                <w:szCs w:val="20"/>
              </w:rPr>
              <w:t>18</w:t>
            </w:r>
          </w:p>
        </w:tc>
        <w:tc>
          <w:tcPr>
            <w:tcW w:w="960" w:type="dxa"/>
          </w:tcPr>
          <w:p w14:paraId="733ACEB4" w14:textId="77777777" w:rsidR="00507005" w:rsidRDefault="00246442">
            <w:pPr>
              <w:rPr>
                <w:sz w:val="20"/>
                <w:szCs w:val="20"/>
              </w:rPr>
            </w:pPr>
            <w:r>
              <w:rPr>
                <w:sz w:val="20"/>
                <w:szCs w:val="20"/>
              </w:rPr>
              <w:t>16</w:t>
            </w:r>
          </w:p>
        </w:tc>
      </w:tr>
      <w:tr w:rsidR="00507005" w14:paraId="19EA00C4" w14:textId="77777777">
        <w:trPr>
          <w:trHeight w:val="300"/>
        </w:trPr>
        <w:tc>
          <w:tcPr>
            <w:tcW w:w="1320" w:type="dxa"/>
          </w:tcPr>
          <w:p w14:paraId="7C0C1588" w14:textId="77777777" w:rsidR="00507005" w:rsidRDefault="00246442">
            <w:pPr>
              <w:rPr>
                <w:sz w:val="20"/>
                <w:szCs w:val="20"/>
              </w:rPr>
            </w:pPr>
            <w:r>
              <w:rPr>
                <w:sz w:val="20"/>
                <w:szCs w:val="20"/>
              </w:rPr>
              <w:t>HM2</w:t>
            </w:r>
          </w:p>
        </w:tc>
        <w:tc>
          <w:tcPr>
            <w:tcW w:w="960" w:type="dxa"/>
          </w:tcPr>
          <w:p w14:paraId="76A3072D" w14:textId="77777777" w:rsidR="00507005" w:rsidRDefault="00246442">
            <w:pPr>
              <w:rPr>
                <w:sz w:val="20"/>
                <w:szCs w:val="20"/>
              </w:rPr>
            </w:pPr>
            <w:r>
              <w:rPr>
                <w:sz w:val="20"/>
                <w:szCs w:val="20"/>
              </w:rPr>
              <w:t>25</w:t>
            </w:r>
          </w:p>
        </w:tc>
        <w:tc>
          <w:tcPr>
            <w:tcW w:w="960" w:type="dxa"/>
          </w:tcPr>
          <w:p w14:paraId="67574474" w14:textId="77777777" w:rsidR="00507005" w:rsidRDefault="00246442">
            <w:pPr>
              <w:rPr>
                <w:sz w:val="20"/>
                <w:szCs w:val="20"/>
              </w:rPr>
            </w:pPr>
            <w:r>
              <w:rPr>
                <w:sz w:val="20"/>
                <w:szCs w:val="20"/>
              </w:rPr>
              <w:t>10</w:t>
            </w:r>
          </w:p>
        </w:tc>
      </w:tr>
      <w:tr w:rsidR="00507005" w14:paraId="397BAA46" w14:textId="77777777">
        <w:trPr>
          <w:trHeight w:val="300"/>
        </w:trPr>
        <w:tc>
          <w:tcPr>
            <w:tcW w:w="1320" w:type="dxa"/>
          </w:tcPr>
          <w:p w14:paraId="412C24E3" w14:textId="77777777" w:rsidR="00507005" w:rsidRDefault="00246442">
            <w:pPr>
              <w:rPr>
                <w:sz w:val="20"/>
                <w:szCs w:val="20"/>
              </w:rPr>
            </w:pPr>
            <w:r>
              <w:rPr>
                <w:sz w:val="20"/>
                <w:szCs w:val="20"/>
              </w:rPr>
              <w:t>HP1</w:t>
            </w:r>
          </w:p>
        </w:tc>
        <w:tc>
          <w:tcPr>
            <w:tcW w:w="960" w:type="dxa"/>
          </w:tcPr>
          <w:p w14:paraId="558FEF75" w14:textId="77777777" w:rsidR="00507005" w:rsidRDefault="00246442">
            <w:pPr>
              <w:rPr>
                <w:sz w:val="20"/>
                <w:szCs w:val="20"/>
              </w:rPr>
            </w:pPr>
            <w:r>
              <w:rPr>
                <w:sz w:val="20"/>
                <w:szCs w:val="20"/>
              </w:rPr>
              <w:t>32</w:t>
            </w:r>
          </w:p>
        </w:tc>
        <w:tc>
          <w:tcPr>
            <w:tcW w:w="960" w:type="dxa"/>
          </w:tcPr>
          <w:p w14:paraId="0DE230ED" w14:textId="77777777" w:rsidR="00507005" w:rsidRDefault="00246442">
            <w:pPr>
              <w:rPr>
                <w:sz w:val="20"/>
                <w:szCs w:val="20"/>
              </w:rPr>
            </w:pPr>
            <w:r>
              <w:rPr>
                <w:sz w:val="20"/>
                <w:szCs w:val="20"/>
              </w:rPr>
              <w:t>7</w:t>
            </w:r>
          </w:p>
        </w:tc>
      </w:tr>
      <w:tr w:rsidR="00507005" w14:paraId="41328BFE" w14:textId="77777777">
        <w:trPr>
          <w:trHeight w:val="300"/>
        </w:trPr>
        <w:tc>
          <w:tcPr>
            <w:tcW w:w="1320" w:type="dxa"/>
          </w:tcPr>
          <w:p w14:paraId="583FFF6B" w14:textId="77777777" w:rsidR="00507005" w:rsidRDefault="00246442">
            <w:pPr>
              <w:rPr>
                <w:sz w:val="20"/>
                <w:szCs w:val="20"/>
              </w:rPr>
            </w:pPr>
            <w:r>
              <w:rPr>
                <w:sz w:val="20"/>
                <w:szCs w:val="20"/>
              </w:rPr>
              <w:t>HP2</w:t>
            </w:r>
          </w:p>
        </w:tc>
        <w:tc>
          <w:tcPr>
            <w:tcW w:w="960" w:type="dxa"/>
          </w:tcPr>
          <w:p w14:paraId="2A368A5B" w14:textId="77777777" w:rsidR="00507005" w:rsidRDefault="00246442">
            <w:pPr>
              <w:rPr>
                <w:sz w:val="20"/>
                <w:szCs w:val="20"/>
              </w:rPr>
            </w:pPr>
            <w:r>
              <w:rPr>
                <w:sz w:val="20"/>
                <w:szCs w:val="20"/>
              </w:rPr>
              <w:t>14</w:t>
            </w:r>
          </w:p>
        </w:tc>
        <w:tc>
          <w:tcPr>
            <w:tcW w:w="960" w:type="dxa"/>
          </w:tcPr>
          <w:p w14:paraId="0966A0C6" w14:textId="77777777" w:rsidR="00507005" w:rsidRDefault="00246442">
            <w:pPr>
              <w:rPr>
                <w:sz w:val="20"/>
                <w:szCs w:val="20"/>
              </w:rPr>
            </w:pPr>
            <w:r>
              <w:rPr>
                <w:sz w:val="20"/>
                <w:szCs w:val="20"/>
              </w:rPr>
              <w:t>11</w:t>
            </w:r>
          </w:p>
        </w:tc>
      </w:tr>
      <w:tr w:rsidR="00507005" w14:paraId="665E8098" w14:textId="77777777">
        <w:trPr>
          <w:trHeight w:val="300"/>
        </w:trPr>
        <w:tc>
          <w:tcPr>
            <w:tcW w:w="1320" w:type="dxa"/>
          </w:tcPr>
          <w:p w14:paraId="4B3174BA" w14:textId="77777777" w:rsidR="00507005" w:rsidRDefault="00246442">
            <w:pPr>
              <w:rPr>
                <w:sz w:val="20"/>
                <w:szCs w:val="20"/>
              </w:rPr>
            </w:pPr>
            <w:r>
              <w:rPr>
                <w:sz w:val="20"/>
                <w:szCs w:val="20"/>
              </w:rPr>
              <w:t>HP3</w:t>
            </w:r>
          </w:p>
        </w:tc>
        <w:tc>
          <w:tcPr>
            <w:tcW w:w="960" w:type="dxa"/>
          </w:tcPr>
          <w:p w14:paraId="4357DB29" w14:textId="77777777" w:rsidR="00507005" w:rsidRDefault="00246442">
            <w:pPr>
              <w:rPr>
                <w:sz w:val="20"/>
                <w:szCs w:val="20"/>
              </w:rPr>
            </w:pPr>
            <w:r>
              <w:rPr>
                <w:sz w:val="20"/>
                <w:szCs w:val="20"/>
              </w:rPr>
              <w:t>19</w:t>
            </w:r>
          </w:p>
        </w:tc>
        <w:tc>
          <w:tcPr>
            <w:tcW w:w="960" w:type="dxa"/>
          </w:tcPr>
          <w:p w14:paraId="1C7F9AB3" w14:textId="77777777" w:rsidR="00507005" w:rsidRDefault="00246442">
            <w:pPr>
              <w:rPr>
                <w:sz w:val="20"/>
                <w:szCs w:val="20"/>
              </w:rPr>
            </w:pPr>
            <w:r>
              <w:rPr>
                <w:sz w:val="20"/>
                <w:szCs w:val="20"/>
              </w:rPr>
              <w:t>25</w:t>
            </w:r>
          </w:p>
        </w:tc>
      </w:tr>
      <w:tr w:rsidR="00507005" w14:paraId="6A6B72DD" w14:textId="77777777">
        <w:trPr>
          <w:trHeight w:val="300"/>
        </w:trPr>
        <w:tc>
          <w:tcPr>
            <w:tcW w:w="1320" w:type="dxa"/>
          </w:tcPr>
          <w:p w14:paraId="52783091" w14:textId="77777777" w:rsidR="00507005" w:rsidRDefault="00246442">
            <w:pPr>
              <w:rPr>
                <w:sz w:val="20"/>
                <w:szCs w:val="20"/>
              </w:rPr>
            </w:pPr>
            <w:r>
              <w:rPr>
                <w:sz w:val="20"/>
                <w:szCs w:val="20"/>
              </w:rPr>
              <w:t>US1</w:t>
            </w:r>
          </w:p>
        </w:tc>
        <w:tc>
          <w:tcPr>
            <w:tcW w:w="960" w:type="dxa"/>
          </w:tcPr>
          <w:p w14:paraId="67EC1359" w14:textId="77777777" w:rsidR="00507005" w:rsidRDefault="00246442">
            <w:pPr>
              <w:rPr>
                <w:sz w:val="20"/>
                <w:szCs w:val="20"/>
              </w:rPr>
            </w:pPr>
            <w:r>
              <w:rPr>
                <w:sz w:val="20"/>
                <w:szCs w:val="20"/>
              </w:rPr>
              <w:t>12</w:t>
            </w:r>
          </w:p>
        </w:tc>
        <w:tc>
          <w:tcPr>
            <w:tcW w:w="960" w:type="dxa"/>
          </w:tcPr>
          <w:p w14:paraId="66AF3404" w14:textId="77777777" w:rsidR="00507005" w:rsidRDefault="00246442">
            <w:pPr>
              <w:rPr>
                <w:sz w:val="20"/>
                <w:szCs w:val="20"/>
              </w:rPr>
            </w:pPr>
            <w:r>
              <w:rPr>
                <w:sz w:val="20"/>
                <w:szCs w:val="20"/>
              </w:rPr>
              <w:t>4</w:t>
            </w:r>
          </w:p>
        </w:tc>
      </w:tr>
      <w:tr w:rsidR="00507005" w14:paraId="502B57B8" w14:textId="77777777">
        <w:trPr>
          <w:trHeight w:val="300"/>
        </w:trPr>
        <w:tc>
          <w:tcPr>
            <w:tcW w:w="1320" w:type="dxa"/>
          </w:tcPr>
          <w:p w14:paraId="37227A54" w14:textId="77777777" w:rsidR="00507005" w:rsidRDefault="00246442">
            <w:pPr>
              <w:rPr>
                <w:sz w:val="20"/>
                <w:szCs w:val="20"/>
              </w:rPr>
            </w:pPr>
            <w:r>
              <w:rPr>
                <w:sz w:val="20"/>
                <w:szCs w:val="20"/>
              </w:rPr>
              <w:t>US2</w:t>
            </w:r>
          </w:p>
        </w:tc>
        <w:tc>
          <w:tcPr>
            <w:tcW w:w="960" w:type="dxa"/>
          </w:tcPr>
          <w:p w14:paraId="40BBAD86" w14:textId="77777777" w:rsidR="00507005" w:rsidRDefault="00246442">
            <w:pPr>
              <w:rPr>
                <w:sz w:val="20"/>
                <w:szCs w:val="20"/>
              </w:rPr>
            </w:pPr>
            <w:r>
              <w:rPr>
                <w:sz w:val="20"/>
                <w:szCs w:val="20"/>
              </w:rPr>
              <w:t>47</w:t>
            </w:r>
          </w:p>
        </w:tc>
        <w:tc>
          <w:tcPr>
            <w:tcW w:w="960" w:type="dxa"/>
          </w:tcPr>
          <w:p w14:paraId="7AFCD2AE" w14:textId="77777777" w:rsidR="00507005" w:rsidRDefault="00246442">
            <w:pPr>
              <w:rPr>
                <w:sz w:val="20"/>
                <w:szCs w:val="20"/>
              </w:rPr>
            </w:pPr>
            <w:r>
              <w:rPr>
                <w:sz w:val="20"/>
                <w:szCs w:val="20"/>
              </w:rPr>
              <w:t>4</w:t>
            </w:r>
          </w:p>
        </w:tc>
      </w:tr>
      <w:tr w:rsidR="00507005" w14:paraId="641D9865" w14:textId="77777777">
        <w:trPr>
          <w:trHeight w:val="300"/>
        </w:trPr>
        <w:tc>
          <w:tcPr>
            <w:tcW w:w="1320" w:type="dxa"/>
          </w:tcPr>
          <w:p w14:paraId="29D10716" w14:textId="77777777" w:rsidR="00507005" w:rsidRDefault="00246442">
            <w:pPr>
              <w:rPr>
                <w:sz w:val="20"/>
                <w:szCs w:val="20"/>
              </w:rPr>
            </w:pPr>
            <w:r>
              <w:rPr>
                <w:sz w:val="20"/>
                <w:szCs w:val="20"/>
              </w:rPr>
              <w:t>US3</w:t>
            </w:r>
          </w:p>
        </w:tc>
        <w:tc>
          <w:tcPr>
            <w:tcW w:w="960" w:type="dxa"/>
          </w:tcPr>
          <w:p w14:paraId="53099748" w14:textId="77777777" w:rsidR="00507005" w:rsidRDefault="00246442">
            <w:pPr>
              <w:rPr>
                <w:sz w:val="20"/>
                <w:szCs w:val="20"/>
              </w:rPr>
            </w:pPr>
            <w:r>
              <w:rPr>
                <w:sz w:val="20"/>
                <w:szCs w:val="20"/>
              </w:rPr>
              <w:t>8</w:t>
            </w:r>
          </w:p>
        </w:tc>
        <w:tc>
          <w:tcPr>
            <w:tcW w:w="960" w:type="dxa"/>
          </w:tcPr>
          <w:p w14:paraId="31FD7927" w14:textId="77777777" w:rsidR="00507005" w:rsidRDefault="00246442">
            <w:pPr>
              <w:rPr>
                <w:sz w:val="20"/>
                <w:szCs w:val="20"/>
              </w:rPr>
            </w:pPr>
            <w:r>
              <w:rPr>
                <w:sz w:val="20"/>
                <w:szCs w:val="20"/>
              </w:rPr>
              <w:t>0</w:t>
            </w:r>
          </w:p>
        </w:tc>
      </w:tr>
    </w:tbl>
    <w:p w14:paraId="5E6C429E" w14:textId="77777777" w:rsidR="00507005" w:rsidRDefault="00507005">
      <w:pPr>
        <w:rPr>
          <w:sz w:val="20"/>
          <w:szCs w:val="20"/>
        </w:rPr>
      </w:pPr>
    </w:p>
    <w:p w14:paraId="7A447EC3" w14:textId="77777777" w:rsidR="00507005" w:rsidRDefault="00246442">
      <w:pPr>
        <w:pStyle w:val="Heading2"/>
        <w:rPr>
          <w:rFonts w:ascii="Calibri" w:eastAsia="Calibri" w:hAnsi="Calibri" w:cs="Calibri"/>
          <w:i/>
          <w:color w:val="000000"/>
          <w:sz w:val="20"/>
          <w:szCs w:val="20"/>
        </w:rPr>
      </w:pPr>
      <w:bookmarkStart w:id="33" w:name="_heading=h.qsh70q" w:colFirst="0" w:colLast="0"/>
      <w:bookmarkEnd w:id="33"/>
      <w:r>
        <w:rPr>
          <w:rFonts w:ascii="Calibri" w:eastAsia="Calibri" w:hAnsi="Calibri" w:cs="Calibri"/>
          <w:i/>
          <w:color w:val="000000"/>
          <w:sz w:val="20"/>
          <w:szCs w:val="20"/>
        </w:rPr>
        <w:t>Data dictionary</w:t>
      </w:r>
    </w:p>
    <w:tbl>
      <w:tblPr>
        <w:tblStyle w:val="af"/>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95"/>
      </w:tblGrid>
      <w:tr w:rsidR="00507005" w14:paraId="32EEF2F9" w14:textId="77777777">
        <w:trPr>
          <w:trHeight w:val="300"/>
        </w:trPr>
        <w:tc>
          <w:tcPr>
            <w:tcW w:w="1365" w:type="dxa"/>
          </w:tcPr>
          <w:p w14:paraId="30BFF71A" w14:textId="77777777" w:rsidR="00507005" w:rsidRDefault="00246442">
            <w:pPr>
              <w:rPr>
                <w:sz w:val="20"/>
                <w:szCs w:val="20"/>
              </w:rPr>
            </w:pPr>
            <w:r>
              <w:rPr>
                <w:sz w:val="20"/>
                <w:szCs w:val="20"/>
              </w:rPr>
              <w:t>month</w:t>
            </w:r>
          </w:p>
        </w:tc>
        <w:tc>
          <w:tcPr>
            <w:tcW w:w="7995" w:type="dxa"/>
          </w:tcPr>
          <w:p w14:paraId="4F776873" w14:textId="77777777" w:rsidR="00507005" w:rsidRDefault="00507005">
            <w:pPr>
              <w:rPr>
                <w:sz w:val="20"/>
                <w:szCs w:val="20"/>
              </w:rPr>
            </w:pPr>
          </w:p>
        </w:tc>
      </w:tr>
      <w:tr w:rsidR="00507005" w14:paraId="2F2A497A" w14:textId="77777777">
        <w:trPr>
          <w:trHeight w:val="300"/>
        </w:trPr>
        <w:tc>
          <w:tcPr>
            <w:tcW w:w="1365" w:type="dxa"/>
          </w:tcPr>
          <w:p w14:paraId="13EC0337" w14:textId="77777777" w:rsidR="00507005" w:rsidRDefault="00246442">
            <w:pPr>
              <w:rPr>
                <w:sz w:val="20"/>
                <w:szCs w:val="20"/>
              </w:rPr>
            </w:pPr>
            <w:r>
              <w:rPr>
                <w:sz w:val="20"/>
                <w:szCs w:val="20"/>
              </w:rPr>
              <w:t>year</w:t>
            </w:r>
          </w:p>
        </w:tc>
        <w:tc>
          <w:tcPr>
            <w:tcW w:w="7995" w:type="dxa"/>
          </w:tcPr>
          <w:p w14:paraId="604416C4" w14:textId="77777777" w:rsidR="00507005" w:rsidRDefault="00507005">
            <w:pPr>
              <w:rPr>
                <w:sz w:val="20"/>
                <w:szCs w:val="20"/>
              </w:rPr>
            </w:pPr>
          </w:p>
        </w:tc>
      </w:tr>
      <w:tr w:rsidR="00507005" w14:paraId="4A66F8B2" w14:textId="77777777">
        <w:trPr>
          <w:trHeight w:val="300"/>
        </w:trPr>
        <w:tc>
          <w:tcPr>
            <w:tcW w:w="1365" w:type="dxa"/>
          </w:tcPr>
          <w:p w14:paraId="045192DC" w14:textId="77777777" w:rsidR="00507005" w:rsidRDefault="00246442">
            <w:pPr>
              <w:rPr>
                <w:sz w:val="20"/>
                <w:szCs w:val="20"/>
              </w:rPr>
            </w:pPr>
            <w:r>
              <w:rPr>
                <w:sz w:val="20"/>
                <w:szCs w:val="20"/>
              </w:rPr>
              <w:t xml:space="preserve">Date </w:t>
            </w:r>
          </w:p>
        </w:tc>
        <w:tc>
          <w:tcPr>
            <w:tcW w:w="7995" w:type="dxa"/>
          </w:tcPr>
          <w:p w14:paraId="487BA49D" w14:textId="77777777" w:rsidR="00507005" w:rsidRDefault="00507005">
            <w:pPr>
              <w:rPr>
                <w:sz w:val="20"/>
                <w:szCs w:val="20"/>
              </w:rPr>
            </w:pPr>
          </w:p>
        </w:tc>
      </w:tr>
      <w:tr w:rsidR="00507005" w14:paraId="3652FE51" w14:textId="77777777">
        <w:trPr>
          <w:trHeight w:val="300"/>
        </w:trPr>
        <w:tc>
          <w:tcPr>
            <w:tcW w:w="1365" w:type="dxa"/>
          </w:tcPr>
          <w:p w14:paraId="6B5FA073" w14:textId="77777777" w:rsidR="00507005" w:rsidRDefault="00246442">
            <w:pPr>
              <w:rPr>
                <w:sz w:val="20"/>
                <w:szCs w:val="20"/>
              </w:rPr>
            </w:pPr>
            <w:r>
              <w:rPr>
                <w:sz w:val="20"/>
                <w:szCs w:val="20"/>
              </w:rPr>
              <w:t>Sample ID</w:t>
            </w:r>
          </w:p>
        </w:tc>
        <w:tc>
          <w:tcPr>
            <w:tcW w:w="7995" w:type="dxa"/>
          </w:tcPr>
          <w:p w14:paraId="4E9B492C" w14:textId="77777777" w:rsidR="00507005" w:rsidRDefault="00246442">
            <w:pPr>
              <w:rPr>
                <w:sz w:val="20"/>
                <w:szCs w:val="20"/>
              </w:rPr>
            </w:pPr>
            <w:r>
              <w:rPr>
                <w:sz w:val="20"/>
                <w:szCs w:val="20"/>
              </w:rPr>
              <w:t>sample ID</w:t>
            </w:r>
          </w:p>
        </w:tc>
      </w:tr>
      <w:tr w:rsidR="00507005" w14:paraId="545939FF" w14:textId="77777777">
        <w:trPr>
          <w:trHeight w:val="300"/>
        </w:trPr>
        <w:tc>
          <w:tcPr>
            <w:tcW w:w="1365" w:type="dxa"/>
          </w:tcPr>
          <w:p w14:paraId="28F34165" w14:textId="77777777" w:rsidR="00507005" w:rsidRDefault="00246442">
            <w:pPr>
              <w:rPr>
                <w:sz w:val="20"/>
                <w:szCs w:val="20"/>
              </w:rPr>
            </w:pPr>
            <w:r>
              <w:rPr>
                <w:sz w:val="20"/>
                <w:szCs w:val="20"/>
              </w:rPr>
              <w:t>Label</w:t>
            </w:r>
          </w:p>
        </w:tc>
        <w:tc>
          <w:tcPr>
            <w:tcW w:w="7995" w:type="dxa"/>
          </w:tcPr>
          <w:p w14:paraId="17207C9C" w14:textId="77777777" w:rsidR="00507005" w:rsidRDefault="00246442">
            <w:pPr>
              <w:rPr>
                <w:sz w:val="20"/>
                <w:szCs w:val="20"/>
              </w:rPr>
            </w:pPr>
            <w:r>
              <w:rPr>
                <w:sz w:val="20"/>
                <w:szCs w:val="20"/>
              </w:rPr>
              <w:t>sample label</w:t>
            </w:r>
          </w:p>
        </w:tc>
      </w:tr>
      <w:tr w:rsidR="00507005" w14:paraId="5632A272" w14:textId="77777777">
        <w:trPr>
          <w:trHeight w:val="300"/>
        </w:trPr>
        <w:tc>
          <w:tcPr>
            <w:tcW w:w="1365" w:type="dxa"/>
          </w:tcPr>
          <w:p w14:paraId="7E12D6DB" w14:textId="77777777" w:rsidR="00507005" w:rsidRDefault="00246442">
            <w:pPr>
              <w:rPr>
                <w:sz w:val="20"/>
                <w:szCs w:val="20"/>
              </w:rPr>
            </w:pPr>
            <w:proofErr w:type="spellStart"/>
            <w:r>
              <w:rPr>
                <w:sz w:val="20"/>
                <w:szCs w:val="20"/>
              </w:rPr>
              <w:t>bcluster</w:t>
            </w:r>
            <w:proofErr w:type="spellEnd"/>
          </w:p>
        </w:tc>
        <w:tc>
          <w:tcPr>
            <w:tcW w:w="7995" w:type="dxa"/>
          </w:tcPr>
          <w:p w14:paraId="33C98CFD" w14:textId="77777777" w:rsidR="00507005" w:rsidRDefault="00246442">
            <w:pPr>
              <w:rPr>
                <w:sz w:val="20"/>
                <w:szCs w:val="20"/>
              </w:rPr>
            </w:pPr>
            <w:r>
              <w:rPr>
                <w:sz w:val="20"/>
                <w:szCs w:val="20"/>
              </w:rPr>
              <w:t>2-block cluster</w:t>
            </w:r>
          </w:p>
        </w:tc>
      </w:tr>
      <w:tr w:rsidR="00507005" w14:paraId="33F3A1BA" w14:textId="77777777">
        <w:trPr>
          <w:trHeight w:val="300"/>
        </w:trPr>
        <w:tc>
          <w:tcPr>
            <w:tcW w:w="1365" w:type="dxa"/>
          </w:tcPr>
          <w:p w14:paraId="6F8ED5C3" w14:textId="77777777" w:rsidR="00507005" w:rsidRDefault="00246442">
            <w:pPr>
              <w:rPr>
                <w:sz w:val="20"/>
                <w:szCs w:val="20"/>
              </w:rPr>
            </w:pPr>
            <w:r>
              <w:rPr>
                <w:sz w:val="20"/>
                <w:szCs w:val="20"/>
              </w:rPr>
              <w:t>trap</w:t>
            </w:r>
          </w:p>
        </w:tc>
        <w:tc>
          <w:tcPr>
            <w:tcW w:w="7995" w:type="dxa"/>
          </w:tcPr>
          <w:p w14:paraId="55AB9EB0" w14:textId="77777777" w:rsidR="00507005" w:rsidRDefault="00246442">
            <w:pPr>
              <w:rPr>
                <w:sz w:val="20"/>
                <w:szCs w:val="20"/>
              </w:rPr>
            </w:pPr>
            <w:r>
              <w:rPr>
                <w:sz w:val="20"/>
                <w:szCs w:val="20"/>
              </w:rPr>
              <w:t>trap ID</w:t>
            </w:r>
          </w:p>
        </w:tc>
      </w:tr>
      <w:tr w:rsidR="00507005" w14:paraId="0987F7C3" w14:textId="77777777">
        <w:trPr>
          <w:trHeight w:val="300"/>
        </w:trPr>
        <w:tc>
          <w:tcPr>
            <w:tcW w:w="1365" w:type="dxa"/>
          </w:tcPr>
          <w:p w14:paraId="2490239B" w14:textId="77777777" w:rsidR="00507005" w:rsidRDefault="00246442">
            <w:pPr>
              <w:rPr>
                <w:sz w:val="20"/>
                <w:szCs w:val="20"/>
              </w:rPr>
            </w:pPr>
            <w:proofErr w:type="spellStart"/>
            <w:r>
              <w:rPr>
                <w:sz w:val="20"/>
                <w:szCs w:val="20"/>
              </w:rPr>
              <w:t>nbhd</w:t>
            </w:r>
            <w:proofErr w:type="spellEnd"/>
          </w:p>
        </w:tc>
        <w:tc>
          <w:tcPr>
            <w:tcW w:w="7995" w:type="dxa"/>
          </w:tcPr>
          <w:p w14:paraId="48B2AC47" w14:textId="77777777" w:rsidR="00507005" w:rsidRDefault="00246442">
            <w:pPr>
              <w:rPr>
                <w:sz w:val="20"/>
                <w:szCs w:val="20"/>
              </w:rPr>
            </w:pPr>
            <w:r>
              <w:rPr>
                <w:sz w:val="20"/>
                <w:szCs w:val="20"/>
              </w:rPr>
              <w:t>neighborhood</w:t>
            </w:r>
          </w:p>
        </w:tc>
      </w:tr>
      <w:tr w:rsidR="00507005" w14:paraId="46EDD6B2" w14:textId="77777777">
        <w:trPr>
          <w:trHeight w:val="300"/>
        </w:trPr>
        <w:tc>
          <w:tcPr>
            <w:tcW w:w="1365" w:type="dxa"/>
          </w:tcPr>
          <w:p w14:paraId="4038B0C2" w14:textId="77777777" w:rsidR="00507005" w:rsidRDefault="00246442">
            <w:pPr>
              <w:rPr>
                <w:sz w:val="20"/>
                <w:szCs w:val="20"/>
              </w:rPr>
            </w:pPr>
            <w:proofErr w:type="spellStart"/>
            <w:r>
              <w:rPr>
                <w:sz w:val="20"/>
                <w:szCs w:val="20"/>
              </w:rPr>
              <w:t>trapMethod</w:t>
            </w:r>
            <w:proofErr w:type="spellEnd"/>
          </w:p>
        </w:tc>
        <w:tc>
          <w:tcPr>
            <w:tcW w:w="7995" w:type="dxa"/>
          </w:tcPr>
          <w:p w14:paraId="59E1CFCD" w14:textId="77777777" w:rsidR="00507005" w:rsidRDefault="00507005">
            <w:pPr>
              <w:rPr>
                <w:sz w:val="20"/>
                <w:szCs w:val="20"/>
              </w:rPr>
            </w:pPr>
          </w:p>
        </w:tc>
      </w:tr>
      <w:tr w:rsidR="00507005" w14:paraId="59114534" w14:textId="77777777">
        <w:trPr>
          <w:trHeight w:val="300"/>
        </w:trPr>
        <w:tc>
          <w:tcPr>
            <w:tcW w:w="1365" w:type="dxa"/>
          </w:tcPr>
          <w:p w14:paraId="2D5241BB" w14:textId="77777777" w:rsidR="00507005" w:rsidRDefault="00246442">
            <w:pPr>
              <w:rPr>
                <w:sz w:val="20"/>
                <w:szCs w:val="20"/>
              </w:rPr>
            </w:pPr>
            <w:r>
              <w:rPr>
                <w:sz w:val="20"/>
                <w:szCs w:val="20"/>
              </w:rPr>
              <w:t>Genus</w:t>
            </w:r>
          </w:p>
        </w:tc>
        <w:tc>
          <w:tcPr>
            <w:tcW w:w="7995" w:type="dxa"/>
          </w:tcPr>
          <w:p w14:paraId="47B07F52" w14:textId="77777777" w:rsidR="00507005" w:rsidRDefault="00246442">
            <w:pPr>
              <w:rPr>
                <w:sz w:val="20"/>
                <w:szCs w:val="20"/>
              </w:rPr>
            </w:pPr>
            <w:r>
              <w:rPr>
                <w:sz w:val="20"/>
                <w:szCs w:val="20"/>
              </w:rPr>
              <w:t>mosquito genus</w:t>
            </w:r>
          </w:p>
        </w:tc>
      </w:tr>
      <w:tr w:rsidR="00507005" w14:paraId="16BA70E5" w14:textId="77777777">
        <w:trPr>
          <w:trHeight w:val="300"/>
        </w:trPr>
        <w:tc>
          <w:tcPr>
            <w:tcW w:w="1365" w:type="dxa"/>
          </w:tcPr>
          <w:p w14:paraId="0698C29F" w14:textId="77777777" w:rsidR="00507005" w:rsidRDefault="00246442">
            <w:pPr>
              <w:rPr>
                <w:sz w:val="20"/>
                <w:szCs w:val="20"/>
              </w:rPr>
            </w:pPr>
            <w:r>
              <w:rPr>
                <w:sz w:val="20"/>
                <w:szCs w:val="20"/>
              </w:rPr>
              <w:t>species</w:t>
            </w:r>
          </w:p>
        </w:tc>
        <w:tc>
          <w:tcPr>
            <w:tcW w:w="7995" w:type="dxa"/>
          </w:tcPr>
          <w:p w14:paraId="2D6F025D" w14:textId="77777777" w:rsidR="00507005" w:rsidRDefault="00246442">
            <w:pPr>
              <w:rPr>
                <w:sz w:val="20"/>
                <w:szCs w:val="20"/>
              </w:rPr>
            </w:pPr>
            <w:r>
              <w:rPr>
                <w:sz w:val="20"/>
                <w:szCs w:val="20"/>
              </w:rPr>
              <w:t>mosquito species</w:t>
            </w:r>
          </w:p>
        </w:tc>
      </w:tr>
      <w:tr w:rsidR="00507005" w14:paraId="43007B09" w14:textId="77777777">
        <w:trPr>
          <w:trHeight w:val="300"/>
        </w:trPr>
        <w:tc>
          <w:tcPr>
            <w:tcW w:w="1365" w:type="dxa"/>
          </w:tcPr>
          <w:p w14:paraId="0989C322" w14:textId="77777777" w:rsidR="00507005" w:rsidRDefault="00246442">
            <w:pPr>
              <w:rPr>
                <w:sz w:val="20"/>
                <w:szCs w:val="20"/>
              </w:rPr>
            </w:pPr>
            <w:proofErr w:type="spellStart"/>
            <w:r>
              <w:rPr>
                <w:sz w:val="20"/>
                <w:szCs w:val="20"/>
              </w:rPr>
              <w:t>Result.group</w:t>
            </w:r>
            <w:proofErr w:type="spellEnd"/>
          </w:p>
        </w:tc>
        <w:tc>
          <w:tcPr>
            <w:tcW w:w="7995" w:type="dxa"/>
          </w:tcPr>
          <w:p w14:paraId="050F9CD6" w14:textId="77777777" w:rsidR="00507005" w:rsidRDefault="00246442">
            <w:pPr>
              <w:rPr>
                <w:sz w:val="20"/>
                <w:szCs w:val="20"/>
              </w:rPr>
            </w:pPr>
            <w:r>
              <w:rPr>
                <w:sz w:val="20"/>
                <w:szCs w:val="20"/>
              </w:rPr>
              <w:t>bloodmeal source identified group</w:t>
            </w:r>
          </w:p>
        </w:tc>
      </w:tr>
      <w:tr w:rsidR="00507005" w14:paraId="1ED83C42" w14:textId="77777777">
        <w:trPr>
          <w:trHeight w:val="300"/>
        </w:trPr>
        <w:tc>
          <w:tcPr>
            <w:tcW w:w="1365" w:type="dxa"/>
          </w:tcPr>
          <w:p w14:paraId="047CD214" w14:textId="77777777" w:rsidR="00507005" w:rsidRDefault="00246442">
            <w:pPr>
              <w:rPr>
                <w:sz w:val="20"/>
                <w:szCs w:val="20"/>
              </w:rPr>
            </w:pPr>
            <w:r>
              <w:rPr>
                <w:sz w:val="20"/>
                <w:szCs w:val="20"/>
              </w:rPr>
              <w:t>Results</w:t>
            </w:r>
          </w:p>
        </w:tc>
        <w:tc>
          <w:tcPr>
            <w:tcW w:w="7995" w:type="dxa"/>
          </w:tcPr>
          <w:p w14:paraId="4393F985" w14:textId="77777777" w:rsidR="00507005" w:rsidRDefault="00246442">
            <w:pPr>
              <w:rPr>
                <w:sz w:val="20"/>
                <w:szCs w:val="20"/>
              </w:rPr>
            </w:pPr>
            <w:r>
              <w:rPr>
                <w:sz w:val="20"/>
                <w:szCs w:val="20"/>
              </w:rPr>
              <w:t>bloodmeal source identification (species or genus)</w:t>
            </w:r>
          </w:p>
        </w:tc>
      </w:tr>
      <w:tr w:rsidR="00507005" w14:paraId="0091EAF4" w14:textId="77777777">
        <w:trPr>
          <w:trHeight w:val="300"/>
        </w:trPr>
        <w:tc>
          <w:tcPr>
            <w:tcW w:w="1365" w:type="dxa"/>
          </w:tcPr>
          <w:p w14:paraId="688C7AC1" w14:textId="77777777" w:rsidR="00507005" w:rsidRDefault="00246442">
            <w:pPr>
              <w:rPr>
                <w:sz w:val="20"/>
                <w:szCs w:val="20"/>
              </w:rPr>
            </w:pPr>
            <w:r>
              <w:rPr>
                <w:sz w:val="20"/>
                <w:szCs w:val="20"/>
              </w:rPr>
              <w:t>worked</w:t>
            </w:r>
          </w:p>
        </w:tc>
        <w:tc>
          <w:tcPr>
            <w:tcW w:w="7995" w:type="dxa"/>
          </w:tcPr>
          <w:p w14:paraId="704E2297" w14:textId="77777777" w:rsidR="00507005" w:rsidRDefault="00246442">
            <w:pPr>
              <w:rPr>
                <w:sz w:val="20"/>
                <w:szCs w:val="20"/>
              </w:rPr>
            </w:pPr>
            <w:r>
              <w:rPr>
                <w:sz w:val="20"/>
                <w:szCs w:val="20"/>
              </w:rPr>
              <w:t>0 means that did not amplify or sequences came back inconclusive (</w:t>
            </w:r>
            <w:proofErr w:type="spellStart"/>
            <w:r>
              <w:rPr>
                <w:sz w:val="20"/>
                <w:szCs w:val="20"/>
              </w:rPr>
              <w:t>non specific</w:t>
            </w:r>
            <w:proofErr w:type="spellEnd"/>
            <w:r>
              <w:rPr>
                <w:sz w:val="20"/>
                <w:szCs w:val="20"/>
              </w:rPr>
              <w:t xml:space="preserve"> amplification)</w:t>
            </w:r>
          </w:p>
        </w:tc>
      </w:tr>
      <w:tr w:rsidR="00507005" w14:paraId="41708AD6" w14:textId="77777777">
        <w:trPr>
          <w:trHeight w:val="300"/>
        </w:trPr>
        <w:tc>
          <w:tcPr>
            <w:tcW w:w="1365" w:type="dxa"/>
          </w:tcPr>
          <w:p w14:paraId="78EF3BEC" w14:textId="77777777" w:rsidR="00507005" w:rsidRDefault="00246442">
            <w:pPr>
              <w:rPr>
                <w:sz w:val="20"/>
                <w:szCs w:val="20"/>
              </w:rPr>
            </w:pPr>
            <w:r>
              <w:rPr>
                <w:sz w:val="20"/>
                <w:szCs w:val="20"/>
              </w:rPr>
              <w:t>notes</w:t>
            </w:r>
          </w:p>
        </w:tc>
        <w:tc>
          <w:tcPr>
            <w:tcW w:w="7995" w:type="dxa"/>
          </w:tcPr>
          <w:p w14:paraId="0CDAD02A" w14:textId="77777777" w:rsidR="00507005" w:rsidRDefault="00507005">
            <w:pPr>
              <w:rPr>
                <w:sz w:val="20"/>
                <w:szCs w:val="20"/>
              </w:rPr>
            </w:pPr>
          </w:p>
        </w:tc>
      </w:tr>
    </w:tbl>
    <w:p w14:paraId="158B1AB2" w14:textId="77777777" w:rsidR="00507005" w:rsidRDefault="00507005">
      <w:pPr>
        <w:rPr>
          <w:sz w:val="20"/>
          <w:szCs w:val="20"/>
        </w:rPr>
      </w:pPr>
    </w:p>
    <w:p w14:paraId="148BE82C" w14:textId="77777777" w:rsidR="00507005" w:rsidRDefault="00246442">
      <w:pPr>
        <w:rPr>
          <w:color w:val="000000"/>
          <w:sz w:val="20"/>
          <w:szCs w:val="20"/>
        </w:rPr>
      </w:pPr>
      <w:r>
        <w:br w:type="page"/>
      </w:r>
    </w:p>
    <w:p w14:paraId="56569ABA" w14:textId="77777777" w:rsidR="00507005" w:rsidRDefault="00246442">
      <w:pPr>
        <w:rPr>
          <w:b/>
          <w:sz w:val="20"/>
          <w:szCs w:val="20"/>
        </w:rPr>
      </w:pPr>
      <w:bookmarkStart w:id="34" w:name="_heading=h.3as4poj" w:colFirst="0" w:colLast="0"/>
      <w:bookmarkEnd w:id="34"/>
      <w:proofErr w:type="spellStart"/>
      <w:r>
        <w:rPr>
          <w:b/>
          <w:color w:val="000000"/>
          <w:sz w:val="20"/>
          <w:szCs w:val="20"/>
        </w:rPr>
        <w:lastRenderedPageBreak/>
        <w:t>iButtons</w:t>
      </w:r>
      <w:proofErr w:type="spellEnd"/>
      <w:r>
        <w:rPr>
          <w:b/>
          <w:sz w:val="20"/>
          <w:szCs w:val="20"/>
        </w:rPr>
        <w:t xml:space="preserve"> (Master_iButton.xlsx)</w:t>
      </w:r>
    </w:p>
    <w:p w14:paraId="537ABAFE" w14:textId="77777777" w:rsidR="00507005" w:rsidRDefault="00246442">
      <w:pPr>
        <w:rPr>
          <w:sz w:val="20"/>
          <w:szCs w:val="20"/>
        </w:rPr>
      </w:pPr>
      <w:r>
        <w:rPr>
          <w:sz w:val="20"/>
          <w:szCs w:val="20"/>
        </w:rPr>
        <w:t xml:space="preserve">Raw relative humidity and temperature data recorded by </w:t>
      </w:r>
      <w:proofErr w:type="spellStart"/>
      <w:r>
        <w:rPr>
          <w:sz w:val="20"/>
          <w:szCs w:val="20"/>
        </w:rPr>
        <w:t>iButton</w:t>
      </w:r>
      <w:proofErr w:type="spellEnd"/>
      <w:r>
        <w:rPr>
          <w:sz w:val="20"/>
          <w:szCs w:val="20"/>
        </w:rPr>
        <w:t xml:space="preserve"> during 2015-2017 as well as year-long summaries by sensor for 2016 and 2017.  Description of placement of </w:t>
      </w:r>
      <w:proofErr w:type="spellStart"/>
      <w:r>
        <w:rPr>
          <w:sz w:val="20"/>
          <w:szCs w:val="20"/>
        </w:rPr>
        <w:t>iButton</w:t>
      </w:r>
      <w:proofErr w:type="spellEnd"/>
      <w:r>
        <w:rPr>
          <w:sz w:val="20"/>
          <w:szCs w:val="20"/>
        </w:rPr>
        <w:t xml:space="preserve"> sensors: </w:t>
      </w:r>
      <w:proofErr w:type="spellStart"/>
      <w:r>
        <w:rPr>
          <w:sz w:val="20"/>
          <w:szCs w:val="20"/>
        </w:rPr>
        <w:t>iButtons</w:t>
      </w:r>
      <w:proofErr w:type="spellEnd"/>
      <w:r>
        <w:rPr>
          <w:sz w:val="20"/>
          <w:szCs w:val="20"/>
        </w:rPr>
        <w:t xml:space="preserve"> were all at A trap location and were attached to tape on a metal pole. Layer of tape, </w:t>
      </w:r>
      <w:proofErr w:type="spellStart"/>
      <w:r>
        <w:rPr>
          <w:sz w:val="20"/>
          <w:szCs w:val="20"/>
        </w:rPr>
        <w:t>iButton</w:t>
      </w:r>
      <w:proofErr w:type="spellEnd"/>
      <w:r>
        <w:rPr>
          <w:sz w:val="20"/>
          <w:szCs w:val="20"/>
        </w:rPr>
        <w:t>, tape. Duct tape - black.   All in shade. All within 1 meter of trap.</w:t>
      </w:r>
    </w:p>
    <w:p w14:paraId="266491EB" w14:textId="77777777" w:rsidR="00507005" w:rsidRDefault="00246442">
      <w:pPr>
        <w:pStyle w:val="Heading2"/>
        <w:rPr>
          <w:rFonts w:ascii="Calibri" w:eastAsia="Calibri" w:hAnsi="Calibri" w:cs="Calibri"/>
          <w:i/>
          <w:color w:val="000000"/>
          <w:sz w:val="20"/>
          <w:szCs w:val="20"/>
        </w:rPr>
      </w:pPr>
      <w:bookmarkStart w:id="35" w:name="_heading=h.1pxezwc" w:colFirst="0" w:colLast="0"/>
      <w:bookmarkEnd w:id="35"/>
      <w:r>
        <w:rPr>
          <w:rFonts w:ascii="Calibri" w:eastAsia="Calibri" w:hAnsi="Calibri" w:cs="Calibri"/>
          <w:i/>
          <w:color w:val="000000"/>
          <w:sz w:val="20"/>
          <w:szCs w:val="20"/>
        </w:rPr>
        <w:t>Spatial/temporal distribution</w:t>
      </w:r>
    </w:p>
    <w:p w14:paraId="7B3EB092" w14:textId="77777777" w:rsidR="00507005" w:rsidRDefault="00246442">
      <w:pPr>
        <w:rPr>
          <w:sz w:val="20"/>
          <w:szCs w:val="20"/>
        </w:rPr>
      </w:pPr>
      <w:proofErr w:type="spellStart"/>
      <w:r>
        <w:rPr>
          <w:sz w:val="20"/>
          <w:szCs w:val="20"/>
        </w:rPr>
        <w:t>iButton</w:t>
      </w:r>
      <w:proofErr w:type="spellEnd"/>
      <w:r>
        <w:rPr>
          <w:sz w:val="20"/>
          <w:szCs w:val="20"/>
        </w:rPr>
        <w:t xml:space="preserve"> distribution varied slightly over time.  The following table indicates the number of weeks for which an </w:t>
      </w:r>
      <w:proofErr w:type="spellStart"/>
      <w:r>
        <w:rPr>
          <w:sz w:val="20"/>
          <w:szCs w:val="20"/>
        </w:rPr>
        <w:t>iButton</w:t>
      </w:r>
      <w:proofErr w:type="spellEnd"/>
      <w:r>
        <w:rPr>
          <w:sz w:val="20"/>
          <w:szCs w:val="20"/>
        </w:rPr>
        <w:t xml:space="preserve"> datalogger was deployed in a given block cluster. </w:t>
      </w:r>
    </w:p>
    <w:tbl>
      <w:tblPr>
        <w:tblStyle w:val="af0"/>
        <w:tblW w:w="3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960"/>
        <w:gridCol w:w="960"/>
        <w:gridCol w:w="960"/>
      </w:tblGrid>
      <w:tr w:rsidR="00507005" w14:paraId="1027E3C5" w14:textId="77777777">
        <w:trPr>
          <w:trHeight w:val="300"/>
        </w:trPr>
        <w:tc>
          <w:tcPr>
            <w:tcW w:w="960" w:type="dxa"/>
          </w:tcPr>
          <w:p w14:paraId="2F08C6D4" w14:textId="77777777" w:rsidR="00507005" w:rsidRDefault="00246442">
            <w:pPr>
              <w:rPr>
                <w:sz w:val="20"/>
                <w:szCs w:val="20"/>
              </w:rPr>
            </w:pPr>
            <w:r>
              <w:rPr>
                <w:sz w:val="20"/>
                <w:szCs w:val="20"/>
              </w:rPr>
              <w:t>Block Cluster</w:t>
            </w:r>
          </w:p>
        </w:tc>
        <w:tc>
          <w:tcPr>
            <w:tcW w:w="960" w:type="dxa"/>
          </w:tcPr>
          <w:p w14:paraId="7EC07B2B" w14:textId="77777777" w:rsidR="00507005" w:rsidRDefault="00246442">
            <w:pPr>
              <w:rPr>
                <w:sz w:val="20"/>
                <w:szCs w:val="20"/>
              </w:rPr>
            </w:pPr>
            <w:r>
              <w:rPr>
                <w:sz w:val="20"/>
                <w:szCs w:val="20"/>
              </w:rPr>
              <w:t>2015</w:t>
            </w:r>
          </w:p>
        </w:tc>
        <w:tc>
          <w:tcPr>
            <w:tcW w:w="960" w:type="dxa"/>
          </w:tcPr>
          <w:p w14:paraId="39421DC1" w14:textId="77777777" w:rsidR="00507005" w:rsidRDefault="00246442">
            <w:pPr>
              <w:rPr>
                <w:sz w:val="20"/>
                <w:szCs w:val="20"/>
              </w:rPr>
            </w:pPr>
            <w:r>
              <w:rPr>
                <w:sz w:val="20"/>
                <w:szCs w:val="20"/>
              </w:rPr>
              <w:t>2016</w:t>
            </w:r>
          </w:p>
        </w:tc>
        <w:tc>
          <w:tcPr>
            <w:tcW w:w="960" w:type="dxa"/>
          </w:tcPr>
          <w:p w14:paraId="387C35C7" w14:textId="77777777" w:rsidR="00507005" w:rsidRDefault="00246442">
            <w:pPr>
              <w:rPr>
                <w:sz w:val="20"/>
                <w:szCs w:val="20"/>
              </w:rPr>
            </w:pPr>
            <w:r>
              <w:rPr>
                <w:sz w:val="20"/>
                <w:szCs w:val="20"/>
              </w:rPr>
              <w:t>2017</w:t>
            </w:r>
          </w:p>
        </w:tc>
      </w:tr>
      <w:tr w:rsidR="00507005" w14:paraId="19A4CA2E" w14:textId="77777777">
        <w:trPr>
          <w:trHeight w:val="300"/>
        </w:trPr>
        <w:tc>
          <w:tcPr>
            <w:tcW w:w="960" w:type="dxa"/>
          </w:tcPr>
          <w:p w14:paraId="6559B330" w14:textId="77777777" w:rsidR="00507005" w:rsidRDefault="00246442">
            <w:pPr>
              <w:rPr>
                <w:sz w:val="20"/>
                <w:szCs w:val="20"/>
              </w:rPr>
            </w:pPr>
            <w:r>
              <w:rPr>
                <w:sz w:val="20"/>
                <w:szCs w:val="20"/>
              </w:rPr>
              <w:t>BH1</w:t>
            </w:r>
          </w:p>
        </w:tc>
        <w:tc>
          <w:tcPr>
            <w:tcW w:w="960" w:type="dxa"/>
          </w:tcPr>
          <w:p w14:paraId="3D3C223D" w14:textId="77777777" w:rsidR="00507005" w:rsidRDefault="00246442">
            <w:pPr>
              <w:rPr>
                <w:sz w:val="20"/>
                <w:szCs w:val="20"/>
              </w:rPr>
            </w:pPr>
            <w:r>
              <w:rPr>
                <w:sz w:val="20"/>
                <w:szCs w:val="20"/>
              </w:rPr>
              <w:t>20</w:t>
            </w:r>
          </w:p>
        </w:tc>
        <w:tc>
          <w:tcPr>
            <w:tcW w:w="960" w:type="dxa"/>
          </w:tcPr>
          <w:p w14:paraId="46FA43EB" w14:textId="77777777" w:rsidR="00507005" w:rsidRDefault="00246442">
            <w:pPr>
              <w:rPr>
                <w:sz w:val="20"/>
                <w:szCs w:val="20"/>
              </w:rPr>
            </w:pPr>
            <w:r>
              <w:rPr>
                <w:sz w:val="20"/>
                <w:szCs w:val="20"/>
              </w:rPr>
              <w:t>25</w:t>
            </w:r>
          </w:p>
        </w:tc>
        <w:tc>
          <w:tcPr>
            <w:tcW w:w="960" w:type="dxa"/>
          </w:tcPr>
          <w:p w14:paraId="0A0C6C56" w14:textId="77777777" w:rsidR="00507005" w:rsidRDefault="00246442">
            <w:pPr>
              <w:rPr>
                <w:sz w:val="20"/>
                <w:szCs w:val="20"/>
              </w:rPr>
            </w:pPr>
            <w:r>
              <w:rPr>
                <w:sz w:val="20"/>
                <w:szCs w:val="20"/>
              </w:rPr>
              <w:t>NA</w:t>
            </w:r>
          </w:p>
        </w:tc>
      </w:tr>
      <w:tr w:rsidR="00507005" w14:paraId="59385E16" w14:textId="77777777">
        <w:trPr>
          <w:trHeight w:val="300"/>
        </w:trPr>
        <w:tc>
          <w:tcPr>
            <w:tcW w:w="960" w:type="dxa"/>
          </w:tcPr>
          <w:p w14:paraId="61ECFD42" w14:textId="77777777" w:rsidR="00507005" w:rsidRDefault="00246442">
            <w:pPr>
              <w:rPr>
                <w:sz w:val="20"/>
                <w:szCs w:val="20"/>
              </w:rPr>
            </w:pPr>
            <w:r>
              <w:rPr>
                <w:sz w:val="20"/>
                <w:szCs w:val="20"/>
              </w:rPr>
              <w:t>BH2</w:t>
            </w:r>
          </w:p>
        </w:tc>
        <w:tc>
          <w:tcPr>
            <w:tcW w:w="960" w:type="dxa"/>
          </w:tcPr>
          <w:p w14:paraId="5BBCAFCE" w14:textId="77777777" w:rsidR="00507005" w:rsidRDefault="00246442">
            <w:pPr>
              <w:rPr>
                <w:sz w:val="20"/>
                <w:szCs w:val="20"/>
              </w:rPr>
            </w:pPr>
            <w:r>
              <w:rPr>
                <w:sz w:val="20"/>
                <w:szCs w:val="20"/>
              </w:rPr>
              <w:t>20</w:t>
            </w:r>
          </w:p>
        </w:tc>
        <w:tc>
          <w:tcPr>
            <w:tcW w:w="960" w:type="dxa"/>
          </w:tcPr>
          <w:p w14:paraId="70B16213" w14:textId="77777777" w:rsidR="00507005" w:rsidRDefault="00246442">
            <w:pPr>
              <w:rPr>
                <w:sz w:val="20"/>
                <w:szCs w:val="20"/>
              </w:rPr>
            </w:pPr>
            <w:r>
              <w:rPr>
                <w:sz w:val="20"/>
                <w:szCs w:val="20"/>
              </w:rPr>
              <w:t>25</w:t>
            </w:r>
          </w:p>
        </w:tc>
        <w:tc>
          <w:tcPr>
            <w:tcW w:w="960" w:type="dxa"/>
          </w:tcPr>
          <w:p w14:paraId="600C76D9" w14:textId="77777777" w:rsidR="00507005" w:rsidRDefault="00246442">
            <w:pPr>
              <w:rPr>
                <w:sz w:val="20"/>
                <w:szCs w:val="20"/>
              </w:rPr>
            </w:pPr>
            <w:r>
              <w:rPr>
                <w:sz w:val="20"/>
                <w:szCs w:val="20"/>
              </w:rPr>
              <w:t>NA</w:t>
            </w:r>
          </w:p>
        </w:tc>
      </w:tr>
      <w:tr w:rsidR="00507005" w14:paraId="4E0B0083" w14:textId="77777777">
        <w:trPr>
          <w:trHeight w:val="300"/>
        </w:trPr>
        <w:tc>
          <w:tcPr>
            <w:tcW w:w="960" w:type="dxa"/>
          </w:tcPr>
          <w:p w14:paraId="627E6A7A" w14:textId="77777777" w:rsidR="00507005" w:rsidRDefault="00246442">
            <w:pPr>
              <w:rPr>
                <w:sz w:val="20"/>
                <w:szCs w:val="20"/>
              </w:rPr>
            </w:pPr>
            <w:r>
              <w:rPr>
                <w:sz w:val="20"/>
                <w:szCs w:val="20"/>
              </w:rPr>
              <w:t>BH3</w:t>
            </w:r>
          </w:p>
        </w:tc>
        <w:tc>
          <w:tcPr>
            <w:tcW w:w="960" w:type="dxa"/>
          </w:tcPr>
          <w:p w14:paraId="26C7A729" w14:textId="77777777" w:rsidR="00507005" w:rsidRDefault="00246442">
            <w:pPr>
              <w:rPr>
                <w:sz w:val="20"/>
                <w:szCs w:val="20"/>
              </w:rPr>
            </w:pPr>
            <w:r>
              <w:rPr>
                <w:sz w:val="20"/>
                <w:szCs w:val="20"/>
              </w:rPr>
              <w:t>21</w:t>
            </w:r>
          </w:p>
        </w:tc>
        <w:tc>
          <w:tcPr>
            <w:tcW w:w="960" w:type="dxa"/>
          </w:tcPr>
          <w:p w14:paraId="54648564" w14:textId="77777777" w:rsidR="00507005" w:rsidRDefault="00246442">
            <w:pPr>
              <w:rPr>
                <w:sz w:val="20"/>
                <w:szCs w:val="20"/>
              </w:rPr>
            </w:pPr>
            <w:r>
              <w:rPr>
                <w:sz w:val="20"/>
                <w:szCs w:val="20"/>
              </w:rPr>
              <w:t>NA</w:t>
            </w:r>
          </w:p>
        </w:tc>
        <w:tc>
          <w:tcPr>
            <w:tcW w:w="960" w:type="dxa"/>
          </w:tcPr>
          <w:p w14:paraId="2F5E41B1" w14:textId="77777777" w:rsidR="00507005" w:rsidRDefault="00246442">
            <w:pPr>
              <w:rPr>
                <w:sz w:val="20"/>
                <w:szCs w:val="20"/>
              </w:rPr>
            </w:pPr>
            <w:r>
              <w:rPr>
                <w:sz w:val="20"/>
                <w:szCs w:val="20"/>
              </w:rPr>
              <w:t>NA</w:t>
            </w:r>
          </w:p>
        </w:tc>
      </w:tr>
      <w:tr w:rsidR="00507005" w14:paraId="1BE08220" w14:textId="77777777">
        <w:trPr>
          <w:trHeight w:val="300"/>
        </w:trPr>
        <w:tc>
          <w:tcPr>
            <w:tcW w:w="960" w:type="dxa"/>
          </w:tcPr>
          <w:p w14:paraId="171F79EF" w14:textId="77777777" w:rsidR="00507005" w:rsidRDefault="00246442">
            <w:pPr>
              <w:rPr>
                <w:sz w:val="20"/>
                <w:szCs w:val="20"/>
              </w:rPr>
            </w:pPr>
            <w:r>
              <w:rPr>
                <w:sz w:val="20"/>
                <w:szCs w:val="20"/>
              </w:rPr>
              <w:t>FS1</w:t>
            </w:r>
          </w:p>
        </w:tc>
        <w:tc>
          <w:tcPr>
            <w:tcW w:w="960" w:type="dxa"/>
          </w:tcPr>
          <w:p w14:paraId="2D957F39" w14:textId="77777777" w:rsidR="00507005" w:rsidRDefault="00246442">
            <w:pPr>
              <w:rPr>
                <w:sz w:val="20"/>
                <w:szCs w:val="20"/>
              </w:rPr>
            </w:pPr>
            <w:r>
              <w:rPr>
                <w:sz w:val="20"/>
                <w:szCs w:val="20"/>
              </w:rPr>
              <w:t>21</w:t>
            </w:r>
          </w:p>
        </w:tc>
        <w:tc>
          <w:tcPr>
            <w:tcW w:w="960" w:type="dxa"/>
          </w:tcPr>
          <w:p w14:paraId="5B3E666D" w14:textId="77777777" w:rsidR="00507005" w:rsidRDefault="00246442">
            <w:pPr>
              <w:rPr>
                <w:sz w:val="20"/>
                <w:szCs w:val="20"/>
              </w:rPr>
            </w:pPr>
            <w:r>
              <w:rPr>
                <w:sz w:val="20"/>
                <w:szCs w:val="20"/>
              </w:rPr>
              <w:t>25</w:t>
            </w:r>
          </w:p>
        </w:tc>
        <w:tc>
          <w:tcPr>
            <w:tcW w:w="960" w:type="dxa"/>
          </w:tcPr>
          <w:p w14:paraId="03EC50B2" w14:textId="77777777" w:rsidR="00507005" w:rsidRDefault="00246442">
            <w:pPr>
              <w:rPr>
                <w:sz w:val="20"/>
                <w:szCs w:val="20"/>
              </w:rPr>
            </w:pPr>
            <w:r>
              <w:rPr>
                <w:sz w:val="20"/>
                <w:szCs w:val="20"/>
              </w:rPr>
              <w:t>NA</w:t>
            </w:r>
          </w:p>
        </w:tc>
      </w:tr>
      <w:tr w:rsidR="00507005" w14:paraId="3AD4EFF4" w14:textId="77777777">
        <w:trPr>
          <w:trHeight w:val="300"/>
        </w:trPr>
        <w:tc>
          <w:tcPr>
            <w:tcW w:w="960" w:type="dxa"/>
          </w:tcPr>
          <w:p w14:paraId="0EECC7B7" w14:textId="77777777" w:rsidR="00507005" w:rsidRDefault="00246442">
            <w:pPr>
              <w:rPr>
                <w:sz w:val="20"/>
                <w:szCs w:val="20"/>
              </w:rPr>
            </w:pPr>
            <w:r>
              <w:rPr>
                <w:sz w:val="20"/>
                <w:szCs w:val="20"/>
              </w:rPr>
              <w:t>FS2</w:t>
            </w:r>
          </w:p>
        </w:tc>
        <w:tc>
          <w:tcPr>
            <w:tcW w:w="960" w:type="dxa"/>
          </w:tcPr>
          <w:p w14:paraId="2CB672E6" w14:textId="77777777" w:rsidR="00507005" w:rsidRDefault="00246442">
            <w:pPr>
              <w:rPr>
                <w:sz w:val="20"/>
                <w:szCs w:val="20"/>
              </w:rPr>
            </w:pPr>
            <w:r>
              <w:rPr>
                <w:sz w:val="20"/>
                <w:szCs w:val="20"/>
              </w:rPr>
              <w:t>21</w:t>
            </w:r>
          </w:p>
        </w:tc>
        <w:tc>
          <w:tcPr>
            <w:tcW w:w="960" w:type="dxa"/>
          </w:tcPr>
          <w:p w14:paraId="6E62BCF7" w14:textId="77777777" w:rsidR="00507005" w:rsidRDefault="00246442">
            <w:pPr>
              <w:rPr>
                <w:sz w:val="20"/>
                <w:szCs w:val="20"/>
              </w:rPr>
            </w:pPr>
            <w:r>
              <w:rPr>
                <w:sz w:val="20"/>
                <w:szCs w:val="20"/>
              </w:rPr>
              <w:t>25</w:t>
            </w:r>
          </w:p>
        </w:tc>
        <w:tc>
          <w:tcPr>
            <w:tcW w:w="960" w:type="dxa"/>
          </w:tcPr>
          <w:p w14:paraId="5CF840A5" w14:textId="77777777" w:rsidR="00507005" w:rsidRDefault="00246442">
            <w:pPr>
              <w:rPr>
                <w:sz w:val="20"/>
                <w:szCs w:val="20"/>
              </w:rPr>
            </w:pPr>
            <w:r>
              <w:rPr>
                <w:sz w:val="20"/>
                <w:szCs w:val="20"/>
              </w:rPr>
              <w:t>NA</w:t>
            </w:r>
          </w:p>
        </w:tc>
      </w:tr>
      <w:tr w:rsidR="00507005" w14:paraId="300D29FC" w14:textId="77777777">
        <w:trPr>
          <w:trHeight w:val="300"/>
        </w:trPr>
        <w:tc>
          <w:tcPr>
            <w:tcW w:w="960" w:type="dxa"/>
          </w:tcPr>
          <w:p w14:paraId="160640B4" w14:textId="77777777" w:rsidR="00507005" w:rsidRDefault="00246442">
            <w:pPr>
              <w:rPr>
                <w:sz w:val="20"/>
                <w:szCs w:val="20"/>
              </w:rPr>
            </w:pPr>
            <w:r>
              <w:rPr>
                <w:sz w:val="20"/>
                <w:szCs w:val="20"/>
              </w:rPr>
              <w:t>FS3</w:t>
            </w:r>
          </w:p>
        </w:tc>
        <w:tc>
          <w:tcPr>
            <w:tcW w:w="960" w:type="dxa"/>
          </w:tcPr>
          <w:p w14:paraId="08ED03CC" w14:textId="77777777" w:rsidR="00507005" w:rsidRDefault="00246442">
            <w:pPr>
              <w:rPr>
                <w:sz w:val="20"/>
                <w:szCs w:val="20"/>
              </w:rPr>
            </w:pPr>
            <w:r>
              <w:rPr>
                <w:sz w:val="20"/>
                <w:szCs w:val="20"/>
              </w:rPr>
              <w:t>21</w:t>
            </w:r>
          </w:p>
        </w:tc>
        <w:tc>
          <w:tcPr>
            <w:tcW w:w="960" w:type="dxa"/>
          </w:tcPr>
          <w:p w14:paraId="07B76AC0" w14:textId="77777777" w:rsidR="00507005" w:rsidRDefault="00246442">
            <w:pPr>
              <w:rPr>
                <w:sz w:val="20"/>
                <w:szCs w:val="20"/>
              </w:rPr>
            </w:pPr>
            <w:r>
              <w:rPr>
                <w:sz w:val="20"/>
                <w:szCs w:val="20"/>
              </w:rPr>
              <w:t>25</w:t>
            </w:r>
          </w:p>
        </w:tc>
        <w:tc>
          <w:tcPr>
            <w:tcW w:w="960" w:type="dxa"/>
          </w:tcPr>
          <w:p w14:paraId="2286FFB9" w14:textId="77777777" w:rsidR="00507005" w:rsidRDefault="00246442">
            <w:pPr>
              <w:rPr>
                <w:sz w:val="20"/>
                <w:szCs w:val="20"/>
              </w:rPr>
            </w:pPr>
            <w:r>
              <w:rPr>
                <w:sz w:val="20"/>
                <w:szCs w:val="20"/>
              </w:rPr>
              <w:t>18</w:t>
            </w:r>
          </w:p>
        </w:tc>
      </w:tr>
      <w:tr w:rsidR="00507005" w14:paraId="4D1FBA2D" w14:textId="77777777">
        <w:trPr>
          <w:trHeight w:val="300"/>
        </w:trPr>
        <w:tc>
          <w:tcPr>
            <w:tcW w:w="960" w:type="dxa"/>
          </w:tcPr>
          <w:p w14:paraId="041070DB" w14:textId="77777777" w:rsidR="00507005" w:rsidRDefault="00246442">
            <w:pPr>
              <w:rPr>
                <w:sz w:val="20"/>
                <w:szCs w:val="20"/>
              </w:rPr>
            </w:pPr>
            <w:r>
              <w:rPr>
                <w:sz w:val="20"/>
                <w:szCs w:val="20"/>
              </w:rPr>
              <w:t>HM2</w:t>
            </w:r>
          </w:p>
        </w:tc>
        <w:tc>
          <w:tcPr>
            <w:tcW w:w="960" w:type="dxa"/>
          </w:tcPr>
          <w:p w14:paraId="05C63FE7" w14:textId="77777777" w:rsidR="00507005" w:rsidRDefault="00246442">
            <w:pPr>
              <w:rPr>
                <w:sz w:val="20"/>
                <w:szCs w:val="20"/>
              </w:rPr>
            </w:pPr>
            <w:r>
              <w:rPr>
                <w:sz w:val="20"/>
                <w:szCs w:val="20"/>
              </w:rPr>
              <w:t>21</w:t>
            </w:r>
          </w:p>
        </w:tc>
        <w:tc>
          <w:tcPr>
            <w:tcW w:w="960" w:type="dxa"/>
          </w:tcPr>
          <w:p w14:paraId="218E3931" w14:textId="77777777" w:rsidR="00507005" w:rsidRDefault="00246442">
            <w:pPr>
              <w:rPr>
                <w:sz w:val="20"/>
                <w:szCs w:val="20"/>
              </w:rPr>
            </w:pPr>
            <w:r>
              <w:rPr>
                <w:sz w:val="20"/>
                <w:szCs w:val="20"/>
              </w:rPr>
              <w:t>NA</w:t>
            </w:r>
          </w:p>
        </w:tc>
        <w:tc>
          <w:tcPr>
            <w:tcW w:w="960" w:type="dxa"/>
          </w:tcPr>
          <w:p w14:paraId="6834D016" w14:textId="77777777" w:rsidR="00507005" w:rsidRDefault="00246442">
            <w:pPr>
              <w:rPr>
                <w:sz w:val="20"/>
                <w:szCs w:val="20"/>
              </w:rPr>
            </w:pPr>
            <w:r>
              <w:rPr>
                <w:sz w:val="20"/>
                <w:szCs w:val="20"/>
              </w:rPr>
              <w:t>18</w:t>
            </w:r>
          </w:p>
        </w:tc>
      </w:tr>
      <w:tr w:rsidR="00507005" w14:paraId="2030DFC6" w14:textId="77777777">
        <w:trPr>
          <w:trHeight w:val="300"/>
        </w:trPr>
        <w:tc>
          <w:tcPr>
            <w:tcW w:w="960" w:type="dxa"/>
          </w:tcPr>
          <w:p w14:paraId="5536368D" w14:textId="77777777" w:rsidR="00507005" w:rsidRDefault="00246442">
            <w:pPr>
              <w:rPr>
                <w:sz w:val="20"/>
                <w:szCs w:val="20"/>
              </w:rPr>
            </w:pPr>
            <w:r>
              <w:rPr>
                <w:sz w:val="20"/>
                <w:szCs w:val="20"/>
              </w:rPr>
              <w:t>HP1</w:t>
            </w:r>
          </w:p>
        </w:tc>
        <w:tc>
          <w:tcPr>
            <w:tcW w:w="960" w:type="dxa"/>
          </w:tcPr>
          <w:p w14:paraId="1BD78FC6" w14:textId="77777777" w:rsidR="00507005" w:rsidRDefault="00246442">
            <w:pPr>
              <w:rPr>
                <w:sz w:val="20"/>
                <w:szCs w:val="20"/>
              </w:rPr>
            </w:pPr>
            <w:r>
              <w:rPr>
                <w:sz w:val="20"/>
                <w:szCs w:val="20"/>
              </w:rPr>
              <w:t>21</w:t>
            </w:r>
          </w:p>
        </w:tc>
        <w:tc>
          <w:tcPr>
            <w:tcW w:w="960" w:type="dxa"/>
          </w:tcPr>
          <w:p w14:paraId="37B35C86" w14:textId="77777777" w:rsidR="00507005" w:rsidRDefault="00246442">
            <w:pPr>
              <w:rPr>
                <w:sz w:val="20"/>
                <w:szCs w:val="20"/>
              </w:rPr>
            </w:pPr>
            <w:r>
              <w:rPr>
                <w:sz w:val="20"/>
                <w:szCs w:val="20"/>
              </w:rPr>
              <w:t>25</w:t>
            </w:r>
          </w:p>
        </w:tc>
        <w:tc>
          <w:tcPr>
            <w:tcW w:w="960" w:type="dxa"/>
          </w:tcPr>
          <w:p w14:paraId="76F13FFE" w14:textId="77777777" w:rsidR="00507005" w:rsidRDefault="00246442">
            <w:pPr>
              <w:rPr>
                <w:sz w:val="20"/>
                <w:szCs w:val="20"/>
              </w:rPr>
            </w:pPr>
            <w:r>
              <w:rPr>
                <w:sz w:val="20"/>
                <w:szCs w:val="20"/>
              </w:rPr>
              <w:t>18</w:t>
            </w:r>
          </w:p>
        </w:tc>
      </w:tr>
      <w:tr w:rsidR="00507005" w14:paraId="335B186E" w14:textId="77777777">
        <w:trPr>
          <w:trHeight w:val="300"/>
        </w:trPr>
        <w:tc>
          <w:tcPr>
            <w:tcW w:w="960" w:type="dxa"/>
          </w:tcPr>
          <w:p w14:paraId="0E056302" w14:textId="77777777" w:rsidR="00507005" w:rsidRDefault="00246442">
            <w:pPr>
              <w:rPr>
                <w:sz w:val="20"/>
                <w:szCs w:val="20"/>
              </w:rPr>
            </w:pPr>
            <w:r>
              <w:rPr>
                <w:sz w:val="20"/>
                <w:szCs w:val="20"/>
              </w:rPr>
              <w:t>HP2</w:t>
            </w:r>
          </w:p>
        </w:tc>
        <w:tc>
          <w:tcPr>
            <w:tcW w:w="960" w:type="dxa"/>
          </w:tcPr>
          <w:p w14:paraId="7FB4006A" w14:textId="77777777" w:rsidR="00507005" w:rsidRDefault="00246442">
            <w:pPr>
              <w:rPr>
                <w:sz w:val="20"/>
                <w:szCs w:val="20"/>
              </w:rPr>
            </w:pPr>
            <w:r>
              <w:rPr>
                <w:sz w:val="20"/>
                <w:szCs w:val="20"/>
              </w:rPr>
              <w:t>21</w:t>
            </w:r>
          </w:p>
        </w:tc>
        <w:tc>
          <w:tcPr>
            <w:tcW w:w="960" w:type="dxa"/>
          </w:tcPr>
          <w:p w14:paraId="3780E7A8" w14:textId="77777777" w:rsidR="00507005" w:rsidRDefault="00246442">
            <w:pPr>
              <w:rPr>
                <w:sz w:val="20"/>
                <w:szCs w:val="20"/>
              </w:rPr>
            </w:pPr>
            <w:r>
              <w:rPr>
                <w:sz w:val="20"/>
                <w:szCs w:val="20"/>
              </w:rPr>
              <w:t>25</w:t>
            </w:r>
          </w:p>
        </w:tc>
        <w:tc>
          <w:tcPr>
            <w:tcW w:w="960" w:type="dxa"/>
          </w:tcPr>
          <w:p w14:paraId="6743E954" w14:textId="77777777" w:rsidR="00507005" w:rsidRDefault="00246442">
            <w:pPr>
              <w:rPr>
                <w:sz w:val="20"/>
                <w:szCs w:val="20"/>
              </w:rPr>
            </w:pPr>
            <w:r>
              <w:rPr>
                <w:sz w:val="20"/>
                <w:szCs w:val="20"/>
              </w:rPr>
              <w:t>18</w:t>
            </w:r>
          </w:p>
        </w:tc>
      </w:tr>
      <w:tr w:rsidR="00507005" w14:paraId="0398456B" w14:textId="77777777">
        <w:trPr>
          <w:trHeight w:val="300"/>
        </w:trPr>
        <w:tc>
          <w:tcPr>
            <w:tcW w:w="960" w:type="dxa"/>
          </w:tcPr>
          <w:p w14:paraId="48C4F06E" w14:textId="77777777" w:rsidR="00507005" w:rsidRDefault="00246442">
            <w:pPr>
              <w:rPr>
                <w:sz w:val="20"/>
                <w:szCs w:val="20"/>
              </w:rPr>
            </w:pPr>
            <w:r>
              <w:rPr>
                <w:sz w:val="20"/>
                <w:szCs w:val="20"/>
              </w:rPr>
              <w:t>HP3</w:t>
            </w:r>
          </w:p>
        </w:tc>
        <w:tc>
          <w:tcPr>
            <w:tcW w:w="960" w:type="dxa"/>
          </w:tcPr>
          <w:p w14:paraId="464875D7" w14:textId="77777777" w:rsidR="00507005" w:rsidRDefault="00246442">
            <w:pPr>
              <w:rPr>
                <w:sz w:val="20"/>
                <w:szCs w:val="20"/>
              </w:rPr>
            </w:pPr>
            <w:r>
              <w:rPr>
                <w:sz w:val="20"/>
                <w:szCs w:val="20"/>
              </w:rPr>
              <w:t>21</w:t>
            </w:r>
          </w:p>
        </w:tc>
        <w:tc>
          <w:tcPr>
            <w:tcW w:w="960" w:type="dxa"/>
          </w:tcPr>
          <w:p w14:paraId="64DD96B0" w14:textId="77777777" w:rsidR="00507005" w:rsidRDefault="00246442">
            <w:pPr>
              <w:rPr>
                <w:sz w:val="20"/>
                <w:szCs w:val="20"/>
              </w:rPr>
            </w:pPr>
            <w:r>
              <w:rPr>
                <w:sz w:val="20"/>
                <w:szCs w:val="20"/>
              </w:rPr>
              <w:t>25</w:t>
            </w:r>
          </w:p>
        </w:tc>
        <w:tc>
          <w:tcPr>
            <w:tcW w:w="960" w:type="dxa"/>
          </w:tcPr>
          <w:p w14:paraId="23EAD91F" w14:textId="77777777" w:rsidR="00507005" w:rsidRDefault="00246442">
            <w:pPr>
              <w:rPr>
                <w:sz w:val="20"/>
                <w:szCs w:val="20"/>
              </w:rPr>
            </w:pPr>
            <w:r>
              <w:rPr>
                <w:sz w:val="20"/>
                <w:szCs w:val="20"/>
              </w:rPr>
              <w:t>18</w:t>
            </w:r>
          </w:p>
        </w:tc>
      </w:tr>
      <w:tr w:rsidR="00507005" w14:paraId="6485AF7C" w14:textId="77777777">
        <w:trPr>
          <w:trHeight w:val="300"/>
        </w:trPr>
        <w:tc>
          <w:tcPr>
            <w:tcW w:w="960" w:type="dxa"/>
          </w:tcPr>
          <w:p w14:paraId="03ABD478" w14:textId="77777777" w:rsidR="00507005" w:rsidRDefault="00246442">
            <w:pPr>
              <w:rPr>
                <w:sz w:val="20"/>
                <w:szCs w:val="20"/>
              </w:rPr>
            </w:pPr>
            <w:r>
              <w:rPr>
                <w:sz w:val="20"/>
                <w:szCs w:val="20"/>
              </w:rPr>
              <w:t>US1</w:t>
            </w:r>
          </w:p>
        </w:tc>
        <w:tc>
          <w:tcPr>
            <w:tcW w:w="960" w:type="dxa"/>
          </w:tcPr>
          <w:p w14:paraId="7202B4B7" w14:textId="77777777" w:rsidR="00507005" w:rsidRDefault="00246442">
            <w:pPr>
              <w:rPr>
                <w:sz w:val="20"/>
                <w:szCs w:val="20"/>
              </w:rPr>
            </w:pPr>
            <w:r>
              <w:rPr>
                <w:sz w:val="20"/>
                <w:szCs w:val="20"/>
              </w:rPr>
              <w:t>21</w:t>
            </w:r>
          </w:p>
        </w:tc>
        <w:tc>
          <w:tcPr>
            <w:tcW w:w="960" w:type="dxa"/>
          </w:tcPr>
          <w:p w14:paraId="6CDBC85D" w14:textId="77777777" w:rsidR="00507005" w:rsidRDefault="00246442">
            <w:pPr>
              <w:rPr>
                <w:sz w:val="20"/>
                <w:szCs w:val="20"/>
              </w:rPr>
            </w:pPr>
            <w:r>
              <w:rPr>
                <w:sz w:val="20"/>
                <w:szCs w:val="20"/>
              </w:rPr>
              <w:t>25</w:t>
            </w:r>
          </w:p>
        </w:tc>
        <w:tc>
          <w:tcPr>
            <w:tcW w:w="960" w:type="dxa"/>
          </w:tcPr>
          <w:p w14:paraId="46A2899A" w14:textId="77777777" w:rsidR="00507005" w:rsidRDefault="00246442">
            <w:pPr>
              <w:rPr>
                <w:sz w:val="20"/>
                <w:szCs w:val="20"/>
              </w:rPr>
            </w:pPr>
            <w:r>
              <w:rPr>
                <w:sz w:val="20"/>
                <w:szCs w:val="20"/>
              </w:rPr>
              <w:t>NA</w:t>
            </w:r>
          </w:p>
        </w:tc>
      </w:tr>
      <w:tr w:rsidR="00507005" w14:paraId="26BEFF19" w14:textId="77777777">
        <w:trPr>
          <w:trHeight w:val="300"/>
        </w:trPr>
        <w:tc>
          <w:tcPr>
            <w:tcW w:w="960" w:type="dxa"/>
          </w:tcPr>
          <w:p w14:paraId="77AA2061" w14:textId="77777777" w:rsidR="00507005" w:rsidRDefault="00246442">
            <w:pPr>
              <w:rPr>
                <w:sz w:val="20"/>
                <w:szCs w:val="20"/>
              </w:rPr>
            </w:pPr>
            <w:r>
              <w:rPr>
                <w:sz w:val="20"/>
                <w:szCs w:val="20"/>
              </w:rPr>
              <w:t>US2</w:t>
            </w:r>
          </w:p>
        </w:tc>
        <w:tc>
          <w:tcPr>
            <w:tcW w:w="960" w:type="dxa"/>
          </w:tcPr>
          <w:p w14:paraId="54A91E80" w14:textId="77777777" w:rsidR="00507005" w:rsidRDefault="00246442">
            <w:pPr>
              <w:rPr>
                <w:sz w:val="20"/>
                <w:szCs w:val="20"/>
              </w:rPr>
            </w:pPr>
            <w:r>
              <w:rPr>
                <w:sz w:val="20"/>
                <w:szCs w:val="20"/>
              </w:rPr>
              <w:t>21</w:t>
            </w:r>
          </w:p>
        </w:tc>
        <w:tc>
          <w:tcPr>
            <w:tcW w:w="960" w:type="dxa"/>
          </w:tcPr>
          <w:p w14:paraId="7703F8AD" w14:textId="77777777" w:rsidR="00507005" w:rsidRDefault="00246442">
            <w:pPr>
              <w:rPr>
                <w:sz w:val="20"/>
                <w:szCs w:val="20"/>
              </w:rPr>
            </w:pPr>
            <w:r>
              <w:rPr>
                <w:sz w:val="20"/>
                <w:szCs w:val="20"/>
              </w:rPr>
              <w:t>NA</w:t>
            </w:r>
          </w:p>
        </w:tc>
        <w:tc>
          <w:tcPr>
            <w:tcW w:w="960" w:type="dxa"/>
          </w:tcPr>
          <w:p w14:paraId="6E67FF6E" w14:textId="77777777" w:rsidR="00507005" w:rsidRDefault="00246442">
            <w:pPr>
              <w:rPr>
                <w:sz w:val="20"/>
                <w:szCs w:val="20"/>
              </w:rPr>
            </w:pPr>
            <w:r>
              <w:rPr>
                <w:sz w:val="20"/>
                <w:szCs w:val="20"/>
              </w:rPr>
              <w:t>18</w:t>
            </w:r>
          </w:p>
        </w:tc>
      </w:tr>
      <w:tr w:rsidR="00507005" w14:paraId="6B63A24C" w14:textId="77777777">
        <w:trPr>
          <w:trHeight w:val="300"/>
        </w:trPr>
        <w:tc>
          <w:tcPr>
            <w:tcW w:w="960" w:type="dxa"/>
          </w:tcPr>
          <w:p w14:paraId="084D175C" w14:textId="77777777" w:rsidR="00507005" w:rsidRDefault="00246442">
            <w:pPr>
              <w:rPr>
                <w:sz w:val="20"/>
                <w:szCs w:val="20"/>
              </w:rPr>
            </w:pPr>
            <w:r>
              <w:rPr>
                <w:sz w:val="20"/>
                <w:szCs w:val="20"/>
              </w:rPr>
              <w:t>HP3.1</w:t>
            </w:r>
          </w:p>
        </w:tc>
        <w:tc>
          <w:tcPr>
            <w:tcW w:w="960" w:type="dxa"/>
          </w:tcPr>
          <w:p w14:paraId="1085DD85" w14:textId="77777777" w:rsidR="00507005" w:rsidRDefault="00246442">
            <w:pPr>
              <w:rPr>
                <w:sz w:val="20"/>
                <w:szCs w:val="20"/>
              </w:rPr>
            </w:pPr>
            <w:r>
              <w:rPr>
                <w:sz w:val="20"/>
                <w:szCs w:val="20"/>
              </w:rPr>
              <w:t>NA</w:t>
            </w:r>
          </w:p>
        </w:tc>
        <w:tc>
          <w:tcPr>
            <w:tcW w:w="960" w:type="dxa"/>
          </w:tcPr>
          <w:p w14:paraId="7A8FFA86" w14:textId="77777777" w:rsidR="00507005" w:rsidRDefault="00246442">
            <w:pPr>
              <w:rPr>
                <w:sz w:val="20"/>
                <w:szCs w:val="20"/>
              </w:rPr>
            </w:pPr>
            <w:r>
              <w:rPr>
                <w:sz w:val="20"/>
                <w:szCs w:val="20"/>
              </w:rPr>
              <w:t>NA</w:t>
            </w:r>
          </w:p>
        </w:tc>
        <w:tc>
          <w:tcPr>
            <w:tcW w:w="960" w:type="dxa"/>
          </w:tcPr>
          <w:p w14:paraId="008AE444" w14:textId="77777777" w:rsidR="00507005" w:rsidRDefault="00246442">
            <w:pPr>
              <w:rPr>
                <w:sz w:val="20"/>
                <w:szCs w:val="20"/>
              </w:rPr>
            </w:pPr>
            <w:r>
              <w:rPr>
                <w:sz w:val="20"/>
                <w:szCs w:val="20"/>
              </w:rPr>
              <w:t>18</w:t>
            </w:r>
          </w:p>
        </w:tc>
      </w:tr>
      <w:tr w:rsidR="00507005" w14:paraId="48772E23" w14:textId="77777777">
        <w:trPr>
          <w:trHeight w:val="300"/>
        </w:trPr>
        <w:tc>
          <w:tcPr>
            <w:tcW w:w="960" w:type="dxa"/>
          </w:tcPr>
          <w:p w14:paraId="68563425" w14:textId="77777777" w:rsidR="00507005" w:rsidRDefault="00246442">
            <w:pPr>
              <w:rPr>
                <w:sz w:val="20"/>
                <w:szCs w:val="20"/>
              </w:rPr>
            </w:pPr>
            <w:r>
              <w:rPr>
                <w:sz w:val="20"/>
                <w:szCs w:val="20"/>
              </w:rPr>
              <w:t>HP4</w:t>
            </w:r>
          </w:p>
        </w:tc>
        <w:tc>
          <w:tcPr>
            <w:tcW w:w="960" w:type="dxa"/>
          </w:tcPr>
          <w:p w14:paraId="4E1B6275" w14:textId="77777777" w:rsidR="00507005" w:rsidRDefault="00246442">
            <w:pPr>
              <w:rPr>
                <w:sz w:val="20"/>
                <w:szCs w:val="20"/>
              </w:rPr>
            </w:pPr>
            <w:r>
              <w:rPr>
                <w:sz w:val="20"/>
                <w:szCs w:val="20"/>
              </w:rPr>
              <w:t>NA</w:t>
            </w:r>
          </w:p>
        </w:tc>
        <w:tc>
          <w:tcPr>
            <w:tcW w:w="960" w:type="dxa"/>
          </w:tcPr>
          <w:p w14:paraId="0B9CF561" w14:textId="77777777" w:rsidR="00507005" w:rsidRDefault="00246442">
            <w:pPr>
              <w:rPr>
                <w:sz w:val="20"/>
                <w:szCs w:val="20"/>
              </w:rPr>
            </w:pPr>
            <w:r>
              <w:rPr>
                <w:sz w:val="20"/>
                <w:szCs w:val="20"/>
              </w:rPr>
              <w:t>NA</w:t>
            </w:r>
          </w:p>
        </w:tc>
        <w:tc>
          <w:tcPr>
            <w:tcW w:w="960" w:type="dxa"/>
          </w:tcPr>
          <w:p w14:paraId="1F7E39AC" w14:textId="77777777" w:rsidR="00507005" w:rsidRDefault="00246442">
            <w:pPr>
              <w:rPr>
                <w:sz w:val="20"/>
                <w:szCs w:val="20"/>
              </w:rPr>
            </w:pPr>
            <w:r>
              <w:rPr>
                <w:sz w:val="20"/>
                <w:szCs w:val="20"/>
              </w:rPr>
              <w:t>18</w:t>
            </w:r>
          </w:p>
        </w:tc>
      </w:tr>
    </w:tbl>
    <w:p w14:paraId="1F31C677" w14:textId="77777777" w:rsidR="00507005" w:rsidRDefault="00507005">
      <w:pPr>
        <w:rPr>
          <w:sz w:val="20"/>
          <w:szCs w:val="20"/>
        </w:rPr>
      </w:pPr>
    </w:p>
    <w:p w14:paraId="53977D39" w14:textId="77777777" w:rsidR="00507005" w:rsidRDefault="00246442">
      <w:pPr>
        <w:pStyle w:val="Heading2"/>
        <w:rPr>
          <w:rFonts w:ascii="Calibri" w:eastAsia="Calibri" w:hAnsi="Calibri" w:cs="Calibri"/>
          <w:i/>
          <w:color w:val="000000"/>
          <w:sz w:val="20"/>
          <w:szCs w:val="20"/>
        </w:rPr>
      </w:pPr>
      <w:bookmarkStart w:id="36" w:name="_heading=h.49x2ik5" w:colFirst="0" w:colLast="0"/>
      <w:bookmarkEnd w:id="36"/>
      <w:r>
        <w:rPr>
          <w:rFonts w:ascii="Calibri" w:eastAsia="Calibri" w:hAnsi="Calibri" w:cs="Calibri"/>
          <w:i/>
          <w:color w:val="000000"/>
          <w:sz w:val="20"/>
          <w:szCs w:val="20"/>
        </w:rPr>
        <w:t>Data dictionary</w:t>
      </w:r>
    </w:p>
    <w:tbl>
      <w:tblPr>
        <w:tblStyle w:val="af1"/>
        <w:tblW w:w="3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2437"/>
      </w:tblGrid>
      <w:tr w:rsidR="00507005" w14:paraId="3EFE36C7" w14:textId="77777777">
        <w:trPr>
          <w:trHeight w:val="300"/>
        </w:trPr>
        <w:tc>
          <w:tcPr>
            <w:tcW w:w="1020" w:type="dxa"/>
          </w:tcPr>
          <w:p w14:paraId="75ABE42C" w14:textId="77777777" w:rsidR="00507005" w:rsidRDefault="00246442">
            <w:pPr>
              <w:rPr>
                <w:sz w:val="20"/>
                <w:szCs w:val="20"/>
              </w:rPr>
            </w:pPr>
            <w:r>
              <w:rPr>
                <w:sz w:val="20"/>
                <w:szCs w:val="20"/>
              </w:rPr>
              <w:t>date</w:t>
            </w:r>
          </w:p>
        </w:tc>
        <w:tc>
          <w:tcPr>
            <w:tcW w:w="2437" w:type="dxa"/>
          </w:tcPr>
          <w:p w14:paraId="5E5D5E79" w14:textId="77777777" w:rsidR="00507005" w:rsidRDefault="00507005">
            <w:pPr>
              <w:rPr>
                <w:sz w:val="20"/>
                <w:szCs w:val="20"/>
              </w:rPr>
            </w:pPr>
          </w:p>
        </w:tc>
      </w:tr>
      <w:tr w:rsidR="00507005" w14:paraId="2226FD5C" w14:textId="77777777">
        <w:trPr>
          <w:trHeight w:val="300"/>
        </w:trPr>
        <w:tc>
          <w:tcPr>
            <w:tcW w:w="1020" w:type="dxa"/>
          </w:tcPr>
          <w:p w14:paraId="39883C92" w14:textId="77777777" w:rsidR="00507005" w:rsidRDefault="00246442">
            <w:pPr>
              <w:rPr>
                <w:sz w:val="20"/>
                <w:szCs w:val="20"/>
              </w:rPr>
            </w:pPr>
            <w:r>
              <w:rPr>
                <w:sz w:val="20"/>
                <w:szCs w:val="20"/>
              </w:rPr>
              <w:t>month</w:t>
            </w:r>
          </w:p>
        </w:tc>
        <w:tc>
          <w:tcPr>
            <w:tcW w:w="2437" w:type="dxa"/>
          </w:tcPr>
          <w:p w14:paraId="3A88836F" w14:textId="77777777" w:rsidR="00507005" w:rsidRDefault="00507005">
            <w:pPr>
              <w:rPr>
                <w:sz w:val="20"/>
                <w:szCs w:val="20"/>
              </w:rPr>
            </w:pPr>
          </w:p>
        </w:tc>
      </w:tr>
      <w:tr w:rsidR="00507005" w14:paraId="0BC8406B" w14:textId="77777777">
        <w:trPr>
          <w:trHeight w:val="300"/>
        </w:trPr>
        <w:tc>
          <w:tcPr>
            <w:tcW w:w="1020" w:type="dxa"/>
          </w:tcPr>
          <w:p w14:paraId="4CD28990" w14:textId="77777777" w:rsidR="00507005" w:rsidRDefault="00246442">
            <w:pPr>
              <w:rPr>
                <w:sz w:val="20"/>
                <w:szCs w:val="20"/>
              </w:rPr>
            </w:pPr>
            <w:proofErr w:type="spellStart"/>
            <w:r>
              <w:rPr>
                <w:sz w:val="20"/>
                <w:szCs w:val="20"/>
              </w:rPr>
              <w:t>weeknum</w:t>
            </w:r>
            <w:proofErr w:type="spellEnd"/>
          </w:p>
        </w:tc>
        <w:tc>
          <w:tcPr>
            <w:tcW w:w="2437" w:type="dxa"/>
          </w:tcPr>
          <w:p w14:paraId="43F43CAB" w14:textId="77777777" w:rsidR="00507005" w:rsidRDefault="00246442">
            <w:pPr>
              <w:rPr>
                <w:sz w:val="20"/>
                <w:szCs w:val="20"/>
              </w:rPr>
            </w:pPr>
            <w:r>
              <w:rPr>
                <w:sz w:val="20"/>
                <w:szCs w:val="20"/>
              </w:rPr>
              <w:t>calendar week number</w:t>
            </w:r>
          </w:p>
        </w:tc>
      </w:tr>
      <w:tr w:rsidR="00507005" w14:paraId="45719A66" w14:textId="77777777">
        <w:trPr>
          <w:trHeight w:val="300"/>
        </w:trPr>
        <w:tc>
          <w:tcPr>
            <w:tcW w:w="1020" w:type="dxa"/>
          </w:tcPr>
          <w:p w14:paraId="1C5C099D" w14:textId="77777777" w:rsidR="00507005" w:rsidRDefault="00246442">
            <w:pPr>
              <w:rPr>
                <w:sz w:val="20"/>
                <w:szCs w:val="20"/>
              </w:rPr>
            </w:pPr>
            <w:proofErr w:type="spellStart"/>
            <w:r>
              <w:rPr>
                <w:sz w:val="20"/>
                <w:szCs w:val="20"/>
              </w:rPr>
              <w:t>bcluster</w:t>
            </w:r>
            <w:proofErr w:type="spellEnd"/>
          </w:p>
        </w:tc>
        <w:tc>
          <w:tcPr>
            <w:tcW w:w="2437" w:type="dxa"/>
          </w:tcPr>
          <w:p w14:paraId="11E97D1E" w14:textId="77777777" w:rsidR="00507005" w:rsidRDefault="00246442">
            <w:pPr>
              <w:rPr>
                <w:sz w:val="20"/>
                <w:szCs w:val="20"/>
              </w:rPr>
            </w:pPr>
            <w:r>
              <w:rPr>
                <w:sz w:val="20"/>
                <w:szCs w:val="20"/>
              </w:rPr>
              <w:t>2-block cluster</w:t>
            </w:r>
          </w:p>
        </w:tc>
      </w:tr>
      <w:tr w:rsidR="00507005" w14:paraId="580831D7" w14:textId="77777777">
        <w:trPr>
          <w:trHeight w:val="300"/>
        </w:trPr>
        <w:tc>
          <w:tcPr>
            <w:tcW w:w="1020" w:type="dxa"/>
          </w:tcPr>
          <w:p w14:paraId="323D253B" w14:textId="77777777" w:rsidR="00507005" w:rsidRDefault="00246442">
            <w:pPr>
              <w:rPr>
                <w:sz w:val="20"/>
                <w:szCs w:val="20"/>
              </w:rPr>
            </w:pPr>
            <w:proofErr w:type="spellStart"/>
            <w:r>
              <w:rPr>
                <w:sz w:val="20"/>
                <w:szCs w:val="20"/>
              </w:rPr>
              <w:t>nbhd</w:t>
            </w:r>
            <w:proofErr w:type="spellEnd"/>
          </w:p>
        </w:tc>
        <w:tc>
          <w:tcPr>
            <w:tcW w:w="2437" w:type="dxa"/>
          </w:tcPr>
          <w:p w14:paraId="6ECA0AAB" w14:textId="77777777" w:rsidR="00507005" w:rsidRDefault="00246442">
            <w:pPr>
              <w:rPr>
                <w:sz w:val="20"/>
                <w:szCs w:val="20"/>
              </w:rPr>
            </w:pPr>
            <w:r>
              <w:rPr>
                <w:sz w:val="20"/>
                <w:szCs w:val="20"/>
              </w:rPr>
              <w:t>neighborhood</w:t>
            </w:r>
          </w:p>
        </w:tc>
      </w:tr>
      <w:tr w:rsidR="00507005" w14:paraId="2941DC81" w14:textId="77777777">
        <w:trPr>
          <w:trHeight w:val="300"/>
        </w:trPr>
        <w:tc>
          <w:tcPr>
            <w:tcW w:w="1020" w:type="dxa"/>
          </w:tcPr>
          <w:p w14:paraId="4D6CD85A" w14:textId="77777777" w:rsidR="00507005" w:rsidRDefault="00246442">
            <w:pPr>
              <w:rPr>
                <w:sz w:val="20"/>
                <w:szCs w:val="20"/>
              </w:rPr>
            </w:pPr>
            <w:proofErr w:type="spellStart"/>
            <w:r>
              <w:rPr>
                <w:sz w:val="20"/>
                <w:szCs w:val="20"/>
              </w:rPr>
              <w:t>dC</w:t>
            </w:r>
            <w:proofErr w:type="spellEnd"/>
          </w:p>
        </w:tc>
        <w:tc>
          <w:tcPr>
            <w:tcW w:w="2437" w:type="dxa"/>
          </w:tcPr>
          <w:p w14:paraId="63B4C6F7" w14:textId="77777777" w:rsidR="00507005" w:rsidRDefault="00246442">
            <w:pPr>
              <w:rPr>
                <w:sz w:val="20"/>
                <w:szCs w:val="20"/>
              </w:rPr>
            </w:pPr>
            <w:r>
              <w:rPr>
                <w:sz w:val="20"/>
                <w:szCs w:val="20"/>
              </w:rPr>
              <w:t>Degrees (Celsius)</w:t>
            </w:r>
          </w:p>
        </w:tc>
      </w:tr>
      <w:tr w:rsidR="00507005" w14:paraId="16351348" w14:textId="77777777">
        <w:trPr>
          <w:trHeight w:val="300"/>
        </w:trPr>
        <w:tc>
          <w:tcPr>
            <w:tcW w:w="1020" w:type="dxa"/>
          </w:tcPr>
          <w:p w14:paraId="5EB5147B" w14:textId="77777777" w:rsidR="00507005" w:rsidRDefault="00246442">
            <w:pPr>
              <w:rPr>
                <w:sz w:val="20"/>
                <w:szCs w:val="20"/>
              </w:rPr>
            </w:pPr>
            <w:proofErr w:type="spellStart"/>
            <w:r>
              <w:rPr>
                <w:sz w:val="20"/>
                <w:szCs w:val="20"/>
              </w:rPr>
              <w:t>rel.humid</w:t>
            </w:r>
            <w:proofErr w:type="spellEnd"/>
          </w:p>
        </w:tc>
        <w:tc>
          <w:tcPr>
            <w:tcW w:w="2437" w:type="dxa"/>
          </w:tcPr>
          <w:p w14:paraId="63DFA7CB" w14:textId="77777777" w:rsidR="00507005" w:rsidRDefault="00246442">
            <w:pPr>
              <w:rPr>
                <w:sz w:val="20"/>
                <w:szCs w:val="20"/>
              </w:rPr>
            </w:pPr>
            <w:r>
              <w:rPr>
                <w:sz w:val="20"/>
                <w:szCs w:val="20"/>
              </w:rPr>
              <w:t>relative humidity</w:t>
            </w:r>
          </w:p>
        </w:tc>
      </w:tr>
      <w:tr w:rsidR="00507005" w14:paraId="6BD22C69" w14:textId="77777777">
        <w:trPr>
          <w:trHeight w:val="300"/>
        </w:trPr>
        <w:tc>
          <w:tcPr>
            <w:tcW w:w="1020" w:type="dxa"/>
          </w:tcPr>
          <w:p w14:paraId="0D31604A" w14:textId="77777777" w:rsidR="00507005" w:rsidRDefault="00246442">
            <w:pPr>
              <w:rPr>
                <w:sz w:val="20"/>
                <w:szCs w:val="20"/>
              </w:rPr>
            </w:pPr>
            <w:r>
              <w:rPr>
                <w:sz w:val="20"/>
                <w:szCs w:val="20"/>
              </w:rPr>
              <w:t>date</w:t>
            </w:r>
          </w:p>
        </w:tc>
        <w:tc>
          <w:tcPr>
            <w:tcW w:w="2437" w:type="dxa"/>
          </w:tcPr>
          <w:p w14:paraId="3A47B406" w14:textId="77777777" w:rsidR="00507005" w:rsidRDefault="00507005">
            <w:pPr>
              <w:rPr>
                <w:sz w:val="20"/>
                <w:szCs w:val="20"/>
              </w:rPr>
            </w:pPr>
          </w:p>
        </w:tc>
      </w:tr>
      <w:tr w:rsidR="00507005" w14:paraId="7AF3AE38" w14:textId="77777777">
        <w:trPr>
          <w:trHeight w:val="300"/>
        </w:trPr>
        <w:tc>
          <w:tcPr>
            <w:tcW w:w="1020" w:type="dxa"/>
          </w:tcPr>
          <w:p w14:paraId="78FE9700" w14:textId="77777777" w:rsidR="00507005" w:rsidRDefault="00246442">
            <w:pPr>
              <w:rPr>
                <w:sz w:val="20"/>
                <w:szCs w:val="20"/>
              </w:rPr>
            </w:pPr>
            <w:r>
              <w:rPr>
                <w:sz w:val="20"/>
                <w:szCs w:val="20"/>
              </w:rPr>
              <w:t>time</w:t>
            </w:r>
          </w:p>
        </w:tc>
        <w:tc>
          <w:tcPr>
            <w:tcW w:w="2437" w:type="dxa"/>
          </w:tcPr>
          <w:p w14:paraId="59F3D9B4" w14:textId="77777777" w:rsidR="00507005" w:rsidRDefault="00246442">
            <w:pPr>
              <w:rPr>
                <w:sz w:val="20"/>
                <w:szCs w:val="20"/>
              </w:rPr>
            </w:pPr>
            <w:r>
              <w:rPr>
                <w:sz w:val="20"/>
                <w:szCs w:val="20"/>
              </w:rPr>
              <w:t>twelve hour time</w:t>
            </w:r>
          </w:p>
        </w:tc>
      </w:tr>
      <w:tr w:rsidR="00507005" w14:paraId="0CDD6CCB" w14:textId="77777777">
        <w:trPr>
          <w:trHeight w:val="300"/>
        </w:trPr>
        <w:tc>
          <w:tcPr>
            <w:tcW w:w="1020" w:type="dxa"/>
          </w:tcPr>
          <w:p w14:paraId="716FA6C2" w14:textId="77777777" w:rsidR="00507005" w:rsidRDefault="00246442">
            <w:pPr>
              <w:rPr>
                <w:sz w:val="20"/>
                <w:szCs w:val="20"/>
              </w:rPr>
            </w:pPr>
            <w:proofErr w:type="spellStart"/>
            <w:r>
              <w:rPr>
                <w:sz w:val="20"/>
                <w:szCs w:val="20"/>
              </w:rPr>
              <w:t>day.night</w:t>
            </w:r>
            <w:proofErr w:type="spellEnd"/>
          </w:p>
        </w:tc>
        <w:tc>
          <w:tcPr>
            <w:tcW w:w="2437" w:type="dxa"/>
          </w:tcPr>
          <w:p w14:paraId="635D4999" w14:textId="77777777" w:rsidR="00507005" w:rsidRDefault="00246442">
            <w:pPr>
              <w:rPr>
                <w:sz w:val="20"/>
                <w:szCs w:val="20"/>
              </w:rPr>
            </w:pPr>
            <w:r>
              <w:rPr>
                <w:sz w:val="20"/>
                <w:szCs w:val="20"/>
              </w:rPr>
              <w:t>0=night, 1= day</w:t>
            </w:r>
          </w:p>
        </w:tc>
      </w:tr>
      <w:tr w:rsidR="00507005" w14:paraId="17FF714F" w14:textId="77777777">
        <w:trPr>
          <w:trHeight w:val="300"/>
        </w:trPr>
        <w:tc>
          <w:tcPr>
            <w:tcW w:w="1020" w:type="dxa"/>
          </w:tcPr>
          <w:p w14:paraId="25A3650A" w14:textId="77777777" w:rsidR="00507005" w:rsidRDefault="00246442">
            <w:pPr>
              <w:rPr>
                <w:sz w:val="20"/>
                <w:szCs w:val="20"/>
              </w:rPr>
            </w:pPr>
            <w:r>
              <w:rPr>
                <w:sz w:val="20"/>
                <w:szCs w:val="20"/>
              </w:rPr>
              <w:t>am.pm</w:t>
            </w:r>
          </w:p>
        </w:tc>
        <w:tc>
          <w:tcPr>
            <w:tcW w:w="2437" w:type="dxa"/>
          </w:tcPr>
          <w:p w14:paraId="0867FA71" w14:textId="77777777" w:rsidR="00507005" w:rsidRDefault="00507005">
            <w:pPr>
              <w:rPr>
                <w:sz w:val="20"/>
                <w:szCs w:val="20"/>
              </w:rPr>
            </w:pPr>
          </w:p>
        </w:tc>
      </w:tr>
      <w:tr w:rsidR="00507005" w14:paraId="32A78185" w14:textId="77777777">
        <w:trPr>
          <w:trHeight w:val="300"/>
        </w:trPr>
        <w:tc>
          <w:tcPr>
            <w:tcW w:w="1020" w:type="dxa"/>
          </w:tcPr>
          <w:p w14:paraId="3DAA9647" w14:textId="77777777" w:rsidR="00507005" w:rsidRDefault="00246442">
            <w:pPr>
              <w:rPr>
                <w:sz w:val="20"/>
                <w:szCs w:val="20"/>
              </w:rPr>
            </w:pPr>
            <w:r>
              <w:rPr>
                <w:sz w:val="20"/>
                <w:szCs w:val="20"/>
              </w:rPr>
              <w:t>year</w:t>
            </w:r>
          </w:p>
        </w:tc>
        <w:tc>
          <w:tcPr>
            <w:tcW w:w="2437" w:type="dxa"/>
          </w:tcPr>
          <w:p w14:paraId="5453EC92" w14:textId="77777777" w:rsidR="00507005" w:rsidRDefault="00507005">
            <w:pPr>
              <w:rPr>
                <w:sz w:val="20"/>
                <w:szCs w:val="20"/>
              </w:rPr>
            </w:pPr>
          </w:p>
        </w:tc>
      </w:tr>
    </w:tbl>
    <w:p w14:paraId="5F20950B" w14:textId="77777777" w:rsidR="00507005" w:rsidRDefault="00507005">
      <w:pPr>
        <w:rPr>
          <w:sz w:val="20"/>
          <w:szCs w:val="20"/>
        </w:rPr>
      </w:pPr>
    </w:p>
    <w:p w14:paraId="0002BD03" w14:textId="77777777" w:rsidR="00507005" w:rsidRDefault="00246442">
      <w:pPr>
        <w:pStyle w:val="Heading2"/>
        <w:rPr>
          <w:rFonts w:ascii="Calibri" w:eastAsia="Calibri" w:hAnsi="Calibri" w:cs="Calibri"/>
          <w:i/>
          <w:color w:val="000000"/>
          <w:sz w:val="20"/>
          <w:szCs w:val="20"/>
        </w:rPr>
      </w:pPr>
      <w:bookmarkStart w:id="37" w:name="_heading=h.2p2csry" w:colFirst="0" w:colLast="0"/>
      <w:bookmarkEnd w:id="37"/>
      <w:r>
        <w:rPr>
          <w:rFonts w:ascii="Calibri" w:eastAsia="Calibri" w:hAnsi="Calibri" w:cs="Calibri"/>
          <w:i/>
          <w:color w:val="000000"/>
          <w:sz w:val="20"/>
          <w:szCs w:val="20"/>
        </w:rPr>
        <w:t>Weekly summaries by block cluster (code)</w:t>
      </w:r>
    </w:p>
    <w:p w14:paraId="0419D2CB" w14:textId="77777777" w:rsidR="00507005" w:rsidRDefault="00246442">
      <w:pPr>
        <w:rPr>
          <w:sz w:val="20"/>
          <w:szCs w:val="20"/>
        </w:rPr>
      </w:pPr>
      <w:r>
        <w:rPr>
          <w:sz w:val="20"/>
          <w:szCs w:val="20"/>
        </w:rPr>
        <w:t xml:space="preserve">The </w:t>
      </w:r>
      <w:proofErr w:type="spellStart"/>
      <w:r>
        <w:rPr>
          <w:sz w:val="20"/>
          <w:szCs w:val="20"/>
        </w:rPr>
        <w:t>iButtons.R</w:t>
      </w:r>
      <w:proofErr w:type="spellEnd"/>
      <w:r>
        <w:rPr>
          <w:sz w:val="20"/>
          <w:szCs w:val="20"/>
        </w:rPr>
        <w:t xml:space="preserve"> script file will summarize </w:t>
      </w:r>
      <w:proofErr w:type="spellStart"/>
      <w:r>
        <w:rPr>
          <w:sz w:val="20"/>
          <w:szCs w:val="20"/>
        </w:rPr>
        <w:t>iButton</w:t>
      </w:r>
      <w:proofErr w:type="spellEnd"/>
      <w:r>
        <w:rPr>
          <w:sz w:val="20"/>
          <w:szCs w:val="20"/>
        </w:rPr>
        <w:t xml:space="preserve"> data and provide weekly minimum, maximum, mean and daily range for both temperature and relative humidity.  </w:t>
      </w:r>
    </w:p>
    <w:p w14:paraId="6DB859C9" w14:textId="77777777" w:rsidR="00507005" w:rsidRDefault="00507005">
      <w:pPr>
        <w:rPr>
          <w:sz w:val="20"/>
          <w:szCs w:val="20"/>
        </w:rPr>
      </w:pPr>
    </w:p>
    <w:p w14:paraId="545969DA" w14:textId="77777777" w:rsidR="00507005" w:rsidRDefault="00246442">
      <w:pPr>
        <w:rPr>
          <w:b/>
          <w:sz w:val="20"/>
          <w:szCs w:val="20"/>
        </w:rPr>
      </w:pPr>
      <w:bookmarkStart w:id="38" w:name="_heading=h.147n2zr" w:colFirst="0" w:colLast="0"/>
      <w:bookmarkEnd w:id="38"/>
      <w:r>
        <w:rPr>
          <w:b/>
          <w:color w:val="000000"/>
          <w:sz w:val="20"/>
          <w:szCs w:val="20"/>
        </w:rPr>
        <w:t>Viral testing</w:t>
      </w:r>
      <w:r>
        <w:rPr>
          <w:b/>
          <w:sz w:val="20"/>
          <w:szCs w:val="20"/>
        </w:rPr>
        <w:t xml:space="preserve"> (Results by Trap Site 2015-2016)…</w:t>
      </w:r>
    </w:p>
    <w:p w14:paraId="053EBE6B" w14:textId="77777777" w:rsidR="00507005" w:rsidRDefault="00246442">
      <w:pPr>
        <w:rPr>
          <w:sz w:val="20"/>
          <w:szCs w:val="20"/>
        </w:rPr>
      </w:pPr>
      <w:r>
        <w:rPr>
          <w:sz w:val="20"/>
          <w:szCs w:val="20"/>
        </w:rPr>
        <w:t>A subset of adult females were tested for West Nile virus infection. The tab ‘Pools’ is the raw data here and other tabs are summaries.</w:t>
      </w:r>
    </w:p>
    <w:sectPr w:rsidR="0050700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08EC"/>
    <w:multiLevelType w:val="multilevel"/>
    <w:tmpl w:val="FE522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446C8"/>
    <w:multiLevelType w:val="multilevel"/>
    <w:tmpl w:val="5994F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062960"/>
    <w:multiLevelType w:val="multilevel"/>
    <w:tmpl w:val="F3328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576AC0"/>
    <w:multiLevelType w:val="multilevel"/>
    <w:tmpl w:val="141A6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0861427">
    <w:abstractNumId w:val="2"/>
  </w:num>
  <w:num w:numId="2" w16cid:durableId="1051073519">
    <w:abstractNumId w:val="1"/>
  </w:num>
  <w:num w:numId="3" w16cid:durableId="649408727">
    <w:abstractNumId w:val="3"/>
  </w:num>
  <w:num w:numId="4" w16cid:durableId="7665412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ulera">
    <w15:presenceInfo w15:providerId="None" w15:userId="schul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05"/>
    <w:rsid w:val="000764EF"/>
    <w:rsid w:val="000C34E1"/>
    <w:rsid w:val="00246442"/>
    <w:rsid w:val="00507005"/>
    <w:rsid w:val="00975704"/>
    <w:rsid w:val="00D63464"/>
    <w:rsid w:val="00F0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CBC0"/>
  <w15:docId w15:val="{57C13430-98C9-4A92-B269-B39E0227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B4"/>
  </w:style>
  <w:style w:type="paragraph" w:styleId="Heading1">
    <w:name w:val="heading 1"/>
    <w:basedOn w:val="Normal"/>
    <w:next w:val="Normal"/>
    <w:link w:val="Heading1Char"/>
    <w:uiPriority w:val="9"/>
    <w:qFormat/>
    <w:rsid w:val="005037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7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61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A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40C"/>
    <w:pPr>
      <w:ind w:left="720"/>
      <w:contextualSpacing/>
    </w:pPr>
  </w:style>
  <w:style w:type="character" w:styleId="CommentReference">
    <w:name w:val="annotation reference"/>
    <w:basedOn w:val="DefaultParagraphFont"/>
    <w:uiPriority w:val="99"/>
    <w:semiHidden/>
    <w:unhideWhenUsed/>
    <w:rsid w:val="00A11791"/>
    <w:rPr>
      <w:sz w:val="16"/>
      <w:szCs w:val="16"/>
    </w:rPr>
  </w:style>
  <w:style w:type="paragraph" w:styleId="CommentText">
    <w:name w:val="annotation text"/>
    <w:basedOn w:val="Normal"/>
    <w:link w:val="CommentTextChar"/>
    <w:uiPriority w:val="99"/>
    <w:unhideWhenUsed/>
    <w:rsid w:val="00A11791"/>
    <w:pPr>
      <w:spacing w:line="240" w:lineRule="auto"/>
    </w:pPr>
    <w:rPr>
      <w:sz w:val="20"/>
      <w:szCs w:val="20"/>
    </w:rPr>
  </w:style>
  <w:style w:type="character" w:customStyle="1" w:styleId="CommentTextChar">
    <w:name w:val="Comment Text Char"/>
    <w:basedOn w:val="DefaultParagraphFont"/>
    <w:link w:val="CommentText"/>
    <w:uiPriority w:val="99"/>
    <w:rsid w:val="00A11791"/>
    <w:rPr>
      <w:sz w:val="20"/>
      <w:szCs w:val="20"/>
    </w:rPr>
  </w:style>
  <w:style w:type="paragraph" w:styleId="CommentSubject">
    <w:name w:val="annotation subject"/>
    <w:basedOn w:val="CommentText"/>
    <w:next w:val="CommentText"/>
    <w:link w:val="CommentSubjectChar"/>
    <w:uiPriority w:val="99"/>
    <w:semiHidden/>
    <w:unhideWhenUsed/>
    <w:rsid w:val="00A11791"/>
    <w:rPr>
      <w:b/>
      <w:bCs/>
    </w:rPr>
  </w:style>
  <w:style w:type="character" w:customStyle="1" w:styleId="CommentSubjectChar">
    <w:name w:val="Comment Subject Char"/>
    <w:basedOn w:val="CommentTextChar"/>
    <w:link w:val="CommentSubject"/>
    <w:uiPriority w:val="99"/>
    <w:semiHidden/>
    <w:rsid w:val="00A11791"/>
    <w:rPr>
      <w:b/>
      <w:bCs/>
      <w:sz w:val="20"/>
      <w:szCs w:val="20"/>
    </w:rPr>
  </w:style>
  <w:style w:type="character" w:customStyle="1" w:styleId="Heading1Char">
    <w:name w:val="Heading 1 Char"/>
    <w:basedOn w:val="DefaultParagraphFont"/>
    <w:link w:val="Heading1"/>
    <w:uiPriority w:val="9"/>
    <w:rsid w:val="005037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37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2617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21AAF"/>
    <w:rPr>
      <w:color w:val="0563C1" w:themeColor="hyperlink"/>
      <w:u w:val="single"/>
    </w:rPr>
  </w:style>
  <w:style w:type="paragraph" w:styleId="TOCHeading">
    <w:name w:val="TOC Heading"/>
    <w:basedOn w:val="Heading1"/>
    <w:next w:val="Normal"/>
    <w:uiPriority w:val="39"/>
    <w:unhideWhenUsed/>
    <w:qFormat/>
    <w:rsid w:val="00B34C02"/>
    <w:pPr>
      <w:outlineLvl w:val="9"/>
    </w:pPr>
  </w:style>
  <w:style w:type="paragraph" w:styleId="TOC1">
    <w:name w:val="toc 1"/>
    <w:basedOn w:val="Normal"/>
    <w:next w:val="Normal"/>
    <w:autoRedefine/>
    <w:uiPriority w:val="39"/>
    <w:unhideWhenUsed/>
    <w:rsid w:val="00B34C02"/>
    <w:pPr>
      <w:spacing w:after="100"/>
    </w:pPr>
  </w:style>
  <w:style w:type="paragraph" w:styleId="TOC2">
    <w:name w:val="toc 2"/>
    <w:basedOn w:val="Normal"/>
    <w:next w:val="Normal"/>
    <w:autoRedefine/>
    <w:uiPriority w:val="39"/>
    <w:unhideWhenUsed/>
    <w:rsid w:val="00B34C02"/>
    <w:pPr>
      <w:spacing w:after="100"/>
      <w:ind w:left="220"/>
    </w:pPr>
  </w:style>
  <w:style w:type="paragraph" w:styleId="TOC3">
    <w:name w:val="toc 3"/>
    <w:basedOn w:val="Normal"/>
    <w:next w:val="Normal"/>
    <w:autoRedefine/>
    <w:uiPriority w:val="39"/>
    <w:unhideWhenUsed/>
    <w:rsid w:val="00B34C02"/>
    <w:pPr>
      <w:spacing w:after="100"/>
      <w:ind w:left="440"/>
    </w:pPr>
  </w:style>
  <w:style w:type="paragraph" w:styleId="NoSpacing">
    <w:name w:val="No Spacing"/>
    <w:uiPriority w:val="1"/>
    <w:qFormat/>
    <w:rsid w:val="00041C45"/>
    <w:pPr>
      <w:spacing w:after="0" w:line="240" w:lineRule="auto"/>
    </w:pPr>
  </w:style>
  <w:style w:type="paragraph" w:styleId="BalloonText">
    <w:name w:val="Balloon Text"/>
    <w:basedOn w:val="Normal"/>
    <w:link w:val="BalloonTextChar"/>
    <w:uiPriority w:val="99"/>
    <w:semiHidden/>
    <w:unhideWhenUsed/>
    <w:rsid w:val="00B4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3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eocoding.geo.census.gov/geocoder/locations/addressbatch?for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5aj/KTncAZ+xc4QptqmbkLmTSw==">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4185</Words>
  <Characters>23859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Lafantasie, Jordge</dc:creator>
  <cp:lastModifiedBy>SLL</cp:lastModifiedBy>
  <cp:revision>2</cp:revision>
  <dcterms:created xsi:type="dcterms:W3CDTF">2022-04-11T20:20:00Z</dcterms:created>
  <dcterms:modified xsi:type="dcterms:W3CDTF">2022-04-11T20:20:00Z</dcterms:modified>
</cp:coreProperties>
</file>